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6B39" w14:textId="26881917" w:rsidR="00A97040" w:rsidRDefault="00D702B1">
      <w:pPr>
        <w:rPr>
          <w:rFonts w:ascii="Calibri" w:hAnsi="Calibri"/>
          <w:sz w:val="24"/>
        </w:rPr>
      </w:pPr>
      <w:r>
        <w:rPr>
          <w:noProof/>
          <w:lang w:val="es-MX" w:eastAsia="es-MX"/>
        </w:rPr>
        <mc:AlternateContent>
          <mc:Choice Requires="wps">
            <w:drawing>
              <wp:anchor distT="0" distB="0" distL="114300" distR="114300" simplePos="0" relativeHeight="251663360" behindDoc="0" locked="0" layoutInCell="1" allowOverlap="1" wp14:anchorId="4E374732" wp14:editId="39B319B6">
                <wp:simplePos x="0" y="0"/>
                <wp:positionH relativeFrom="column">
                  <wp:posOffset>-48260</wp:posOffset>
                </wp:positionH>
                <wp:positionV relativeFrom="paragraph">
                  <wp:posOffset>-183515</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CD5474" w14:textId="77777777" w:rsidR="00D702B1" w:rsidRDefault="00D702B1" w:rsidP="00D702B1">
                            <w:pPr>
                              <w:jc w:val="both"/>
                              <w:rPr>
                                <w:rFonts w:ascii="Arial" w:hAnsi="Arial" w:cs="Arial"/>
                                <w:sz w:val="16"/>
                                <w:szCs w:val="16"/>
                              </w:rPr>
                            </w:pPr>
                            <w:r>
                              <w:rPr>
                                <w:rFonts w:ascii="Arial" w:hAnsi="Arial" w:cs="Arial"/>
                                <w:sz w:val="16"/>
                                <w:szCs w:val="16"/>
                              </w:rPr>
                              <w:t>“2021</w:t>
                            </w:r>
                            <w:r w:rsidRPr="009E284D">
                              <w:rPr>
                                <w:rFonts w:ascii="Arial" w:hAnsi="Arial" w:cs="Arial"/>
                                <w:sz w:val="16"/>
                                <w:szCs w:val="16"/>
                              </w:rPr>
                              <w:t xml:space="preserve">, </w:t>
                            </w:r>
                            <w:r>
                              <w:rPr>
                                <w:rFonts w:ascii="Arial" w:hAnsi="Arial" w:cs="Arial"/>
                                <w:sz w:val="16"/>
                                <w:szCs w:val="16"/>
                              </w:rPr>
                              <w:t>AÑO DEL RECONOCIMIENTO AL PERSONAL DE SALUD, POR LA LUCHA CONTRA EL VIRUS SARS-CoV2, COVID-19</w:t>
                            </w:r>
                            <w:r w:rsidRPr="009E284D">
                              <w:rPr>
                                <w:rFonts w:ascii="Arial" w:hAnsi="Arial" w:cs="Arial"/>
                                <w:sz w:val="16"/>
                                <w:szCs w:val="16"/>
                              </w:rPr>
                              <w:t>”</w:t>
                            </w:r>
                          </w:p>
                          <w:p w14:paraId="5C2DA47B" w14:textId="77777777" w:rsidR="00D702B1" w:rsidRDefault="00D702B1" w:rsidP="00D702B1">
                            <w:pPr>
                              <w:jc w:val="both"/>
                              <w:rPr>
                                <w:rFonts w:ascii="Helvetica" w:hAnsi="Helvetica"/>
                                <w:sz w:val="14"/>
                                <w:szCs w:val="14"/>
                              </w:rPr>
                            </w:pPr>
                          </w:p>
                          <w:p w14:paraId="5E0BE151" w14:textId="77777777" w:rsidR="00D702B1" w:rsidRDefault="00D702B1" w:rsidP="00D702B1">
                            <w:pPr>
                              <w:jc w:val="both"/>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4E374732" id="_x0000_t202" coordsize="21600,21600" o:spt="202" path="m,l,21600r21600,l21600,xe">
                <v:stroke joinstyle="miter"/>
                <v:path gradientshapeok="t" o:connecttype="rect"/>
              </v:shapetype>
              <v:shape id="Cuadro de texto 5" o:spid="_x0000_s1026" type="#_x0000_t202" style="position:absolute;margin-left:-3.8pt;margin-top:-14.4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UnvAIAAMM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" filled="f" stroked="f">
                <v:path arrowok="t"/>
                <v:textbox inset="2mm,1mm,2mm,1mm">
                  <w:txbxContent>
                    <w:p w14:paraId="2CCD5474" w14:textId="77777777" w:rsidR="00D702B1" w:rsidRDefault="00D702B1" w:rsidP="00D702B1">
                      <w:pPr>
                        <w:jc w:val="both"/>
                        <w:rPr>
                          <w:rFonts w:ascii="Arial" w:hAnsi="Arial" w:cs="Arial"/>
                          <w:sz w:val="16"/>
                          <w:szCs w:val="16"/>
                        </w:rPr>
                      </w:pPr>
                      <w:r>
                        <w:rPr>
                          <w:rFonts w:ascii="Arial" w:hAnsi="Arial" w:cs="Arial"/>
                          <w:sz w:val="16"/>
                          <w:szCs w:val="16"/>
                        </w:rPr>
                        <w:t>“2021</w:t>
                      </w:r>
                      <w:r w:rsidRPr="009E284D">
                        <w:rPr>
                          <w:rFonts w:ascii="Arial" w:hAnsi="Arial" w:cs="Arial"/>
                          <w:sz w:val="16"/>
                          <w:szCs w:val="16"/>
                        </w:rPr>
                        <w:t xml:space="preserve">, </w:t>
                      </w:r>
                      <w:r>
                        <w:rPr>
                          <w:rFonts w:ascii="Arial" w:hAnsi="Arial" w:cs="Arial"/>
                          <w:sz w:val="16"/>
                          <w:szCs w:val="16"/>
                        </w:rPr>
                        <w:t>AÑO DEL RECONOCIMIENTO AL PERSONAL DE SALUD, POR LA LUCHA CONTRA EL VIRUS SARS-CoV2, COVID-19</w:t>
                      </w:r>
                      <w:r w:rsidRPr="009E284D">
                        <w:rPr>
                          <w:rFonts w:ascii="Arial" w:hAnsi="Arial" w:cs="Arial"/>
                          <w:sz w:val="16"/>
                          <w:szCs w:val="16"/>
                        </w:rPr>
                        <w:t>”</w:t>
                      </w:r>
                    </w:p>
                    <w:p w14:paraId="5C2DA47B" w14:textId="77777777" w:rsidR="00D702B1" w:rsidRDefault="00D702B1" w:rsidP="00D702B1">
                      <w:pPr>
                        <w:jc w:val="both"/>
                        <w:rPr>
                          <w:rFonts w:ascii="Helvetica" w:hAnsi="Helvetica"/>
                          <w:sz w:val="14"/>
                          <w:szCs w:val="14"/>
                        </w:rPr>
                      </w:pPr>
                    </w:p>
                    <w:p w14:paraId="5E0BE151" w14:textId="77777777" w:rsidR="00D702B1" w:rsidRDefault="00D702B1" w:rsidP="00D702B1">
                      <w:pPr>
                        <w:jc w:val="both"/>
                        <w:rPr>
                          <w:rFonts w:ascii="Helvetica" w:hAnsi="Helvetica"/>
                          <w:sz w:val="14"/>
                          <w:szCs w:val="14"/>
                        </w:rPr>
                      </w:pPr>
                    </w:p>
                  </w:txbxContent>
                </v:textbox>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06"/>
      </w:tblGrid>
      <w:tr w:rsidR="00A97040" w14:paraId="55BEB7B0" w14:textId="77777777" w:rsidTr="004266C3">
        <w:tc>
          <w:tcPr>
            <w:tcW w:w="7621" w:type="dxa"/>
          </w:tcPr>
          <w:p w14:paraId="4FEF2C51" w14:textId="2938CE8E" w:rsidR="00A97040" w:rsidRDefault="00663CAA" w:rsidP="004266C3">
            <w:pPr>
              <w:ind w:right="-391"/>
              <w:rPr>
                <w:rFonts w:ascii="Calibri" w:hAnsi="Calibri" w:cstheme="majorHAnsi"/>
                <w:b/>
                <w:sz w:val="18"/>
                <w:szCs w:val="16"/>
              </w:rPr>
            </w:pPr>
            <w:r>
              <w:rPr>
                <w:rFonts w:ascii="Calibri" w:hAnsi="Calibri" w:cstheme="majorHAnsi"/>
                <w:b/>
                <w:sz w:val="18"/>
                <w:szCs w:val="16"/>
              </w:rPr>
              <w:t>AVISO DE ACTUALIZACIÓN DE DATOS DEL REGISTRO DE CONTADOR</w:t>
            </w:r>
            <w:r w:rsidR="004266C3">
              <w:rPr>
                <w:rFonts w:ascii="Calibri" w:hAnsi="Calibri" w:cstheme="majorHAnsi"/>
                <w:b/>
                <w:sz w:val="18"/>
                <w:szCs w:val="16"/>
              </w:rPr>
              <w:t>(A)</w:t>
            </w:r>
            <w:r>
              <w:rPr>
                <w:rFonts w:ascii="Calibri" w:hAnsi="Calibri" w:cstheme="majorHAnsi"/>
                <w:b/>
                <w:sz w:val="18"/>
                <w:szCs w:val="16"/>
              </w:rPr>
              <w:t xml:space="preserve"> PÚBLICO</w:t>
            </w:r>
            <w:r w:rsidR="004266C3">
              <w:rPr>
                <w:rFonts w:ascii="Calibri" w:hAnsi="Calibri" w:cstheme="majorHAnsi"/>
                <w:b/>
                <w:sz w:val="18"/>
                <w:szCs w:val="16"/>
              </w:rPr>
              <w:t>(A)</w:t>
            </w:r>
            <w:r>
              <w:rPr>
                <w:rFonts w:ascii="Calibri" w:hAnsi="Calibri" w:cstheme="majorHAnsi"/>
                <w:b/>
                <w:sz w:val="18"/>
                <w:szCs w:val="16"/>
              </w:rPr>
              <w:t xml:space="preserve"> REGISTRADO</w:t>
            </w:r>
            <w:r w:rsidR="004266C3">
              <w:rPr>
                <w:rFonts w:ascii="Calibri" w:hAnsi="Calibri" w:cstheme="majorHAnsi"/>
                <w:b/>
                <w:sz w:val="18"/>
                <w:szCs w:val="16"/>
              </w:rPr>
              <w:t>(A)</w:t>
            </w:r>
            <w:r>
              <w:rPr>
                <w:rFonts w:ascii="Calibri" w:hAnsi="Calibri" w:cstheme="majorHAnsi"/>
                <w:b/>
                <w:sz w:val="18"/>
                <w:szCs w:val="16"/>
              </w:rPr>
              <w:t>.</w:t>
            </w:r>
          </w:p>
        </w:tc>
        <w:tc>
          <w:tcPr>
            <w:tcW w:w="1306" w:type="dxa"/>
          </w:tcPr>
          <w:p w14:paraId="25840BA0" w14:textId="77777777" w:rsidR="00A97040" w:rsidRDefault="00663CAA" w:rsidP="004266C3">
            <w:pPr>
              <w:ind w:left="175"/>
              <w:jc w:val="center"/>
              <w:rPr>
                <w:rFonts w:ascii="Calibri" w:hAnsi="Calibri" w:cstheme="majorHAnsi"/>
                <w:b/>
                <w:sz w:val="18"/>
                <w:szCs w:val="16"/>
              </w:rPr>
            </w:pPr>
            <w:r>
              <w:rPr>
                <w:rFonts w:ascii="Calibri" w:hAnsi="Calibri" w:cstheme="majorHAnsi"/>
                <w:b/>
                <w:sz w:val="18"/>
                <w:szCs w:val="16"/>
              </w:rPr>
              <w:t>FADRCPR</w:t>
            </w:r>
          </w:p>
        </w:tc>
      </w:tr>
    </w:tbl>
    <w:p w14:paraId="1099CE7B" w14:textId="77777777" w:rsidR="00A97040" w:rsidRDefault="00A97040">
      <w:pPr>
        <w:spacing w:after="0"/>
        <w:rPr>
          <w:rFonts w:ascii="Calibri" w:hAnsi="Calibri" w:cstheme="majorHAnsi"/>
          <w:b/>
          <w:sz w:val="18"/>
          <w:szCs w:val="16"/>
        </w:rPr>
      </w:pPr>
    </w:p>
    <w:p w14:paraId="7792FB9A" w14:textId="610A93A8" w:rsidR="00A97040" w:rsidRDefault="00663CAA">
      <w:pPr>
        <w:spacing w:after="0"/>
        <w:rPr>
          <w:rFonts w:ascii="Calibri" w:hAnsi="Calibri" w:cstheme="majorHAnsi"/>
          <w:b/>
          <w:sz w:val="18"/>
          <w:szCs w:val="16"/>
        </w:rPr>
      </w:pPr>
      <w:r>
        <w:rPr>
          <w:rFonts w:ascii="Calibri" w:hAnsi="Calibri" w:cstheme="majorHAnsi"/>
          <w:b/>
          <w:sz w:val="18"/>
          <w:szCs w:val="16"/>
        </w:rPr>
        <w:t>1.- DATOS DE IDENTIFICACIÓN DEL</w:t>
      </w:r>
      <w:r w:rsidR="004266C3">
        <w:rPr>
          <w:rFonts w:ascii="Calibri" w:hAnsi="Calibri" w:cstheme="majorHAnsi"/>
          <w:b/>
          <w:sz w:val="18"/>
          <w:szCs w:val="16"/>
        </w:rPr>
        <w:t xml:space="preserve"> (LA)</w:t>
      </w:r>
      <w:r>
        <w:rPr>
          <w:rFonts w:ascii="Calibri" w:hAnsi="Calibri" w:cstheme="majorHAnsi"/>
          <w:b/>
          <w:sz w:val="18"/>
          <w:szCs w:val="16"/>
        </w:rPr>
        <w:t xml:space="preserve"> CONTADOR</w:t>
      </w:r>
      <w:r w:rsidR="004266C3">
        <w:rPr>
          <w:rFonts w:ascii="Calibri" w:hAnsi="Calibri" w:cstheme="majorHAnsi"/>
          <w:b/>
          <w:sz w:val="18"/>
          <w:szCs w:val="16"/>
        </w:rPr>
        <w:t>(A)</w:t>
      </w:r>
      <w:r>
        <w:rPr>
          <w:rFonts w:ascii="Calibri" w:hAnsi="Calibri" w:cstheme="majorHAnsi"/>
          <w:b/>
          <w:sz w:val="18"/>
          <w:szCs w:val="16"/>
        </w:rPr>
        <w:t xml:space="preserve"> PÚBLICO</w:t>
      </w:r>
      <w:r w:rsidR="004266C3">
        <w:rPr>
          <w:rFonts w:ascii="Calibri" w:hAnsi="Calibri" w:cstheme="majorHAnsi"/>
          <w:b/>
          <w:sz w:val="18"/>
          <w:szCs w:val="16"/>
        </w:rPr>
        <w:t>(A)</w:t>
      </w:r>
      <w:r w:rsidR="003416B8">
        <w:rPr>
          <w:rFonts w:ascii="Calibri" w:hAnsi="Calibri" w:cstheme="majorHAnsi"/>
          <w:b/>
          <w:sz w:val="18"/>
          <w:szCs w:val="16"/>
        </w:rPr>
        <w:t xml:space="preserve"> REGISTRADO</w:t>
      </w:r>
      <w:r w:rsidR="004266C3">
        <w:rPr>
          <w:rFonts w:ascii="Calibri" w:hAnsi="Calibri" w:cstheme="majorHAnsi"/>
          <w:b/>
          <w:sz w:val="18"/>
          <w:szCs w:val="16"/>
        </w:rPr>
        <w:t>(A)</w:t>
      </w:r>
    </w:p>
    <w:p w14:paraId="5CCB489E" w14:textId="77777777" w:rsidR="00A97040" w:rsidRDefault="00A97040">
      <w:pPr>
        <w:spacing w:after="0"/>
        <w:rPr>
          <w:rFonts w:ascii="Calibri" w:hAnsi="Calibri" w:cstheme="majorHAnsi"/>
          <w:sz w:val="18"/>
          <w:szCs w:val="16"/>
        </w:rPr>
      </w:pPr>
    </w:p>
    <w:tbl>
      <w:tblPr>
        <w:tblStyle w:val="Tablaconcuadrcula"/>
        <w:tblW w:w="0" w:type="auto"/>
        <w:tblLook w:val="04A0" w:firstRow="1" w:lastRow="0" w:firstColumn="1" w:lastColumn="0" w:noHBand="0" w:noVBand="1"/>
        <w:tblPrChange w:id="0" w:author="HUMBERTO I. PIÑA HERNANDEZ" w:date="2021-03-03T10:39:00Z">
          <w:tblPr>
            <w:tblStyle w:val="Tablaconcuadrcula"/>
            <w:tblW w:w="0" w:type="auto"/>
            <w:tblLook w:val="04A0" w:firstRow="1" w:lastRow="0" w:firstColumn="1" w:lastColumn="0" w:noHBand="0" w:noVBand="1"/>
          </w:tblPr>
        </w:tblPrChange>
      </w:tblPr>
      <w:tblGrid>
        <w:gridCol w:w="2263"/>
        <w:gridCol w:w="3399"/>
        <w:gridCol w:w="3093"/>
        <w:tblGridChange w:id="1">
          <w:tblGrid>
            <w:gridCol w:w="2263"/>
            <w:gridCol w:w="3399"/>
            <w:gridCol w:w="2832"/>
          </w:tblGrid>
        </w:tblGridChange>
      </w:tblGrid>
      <w:tr w:rsidR="00A97040" w14:paraId="0B6D85BB" w14:textId="77777777" w:rsidTr="00C5530F">
        <w:trPr>
          <w:trHeight w:val="242"/>
          <w:trPrChange w:id="2" w:author="HUMBERTO I. PIÑA HERNANDEZ" w:date="2021-03-03T10:39:00Z">
            <w:trPr>
              <w:trHeight w:val="242"/>
            </w:trPr>
          </w:trPrChange>
        </w:trPr>
        <w:tc>
          <w:tcPr>
            <w:tcW w:w="8755" w:type="dxa"/>
            <w:gridSpan w:val="3"/>
            <w:vAlign w:val="center"/>
            <w:tcPrChange w:id="3" w:author="HUMBERTO I. PIÑA HERNANDEZ" w:date="2021-03-03T10:39:00Z">
              <w:tcPr>
                <w:tcW w:w="8494" w:type="dxa"/>
                <w:gridSpan w:val="3"/>
                <w:vAlign w:val="center"/>
              </w:tcPr>
            </w:tcPrChange>
          </w:tcPr>
          <w:p w14:paraId="7DADB108" w14:textId="77777777" w:rsidR="00A97040" w:rsidRDefault="00663CAA">
            <w:pPr>
              <w:rPr>
                <w:rFonts w:ascii="Calibri" w:hAnsi="Calibri" w:cstheme="majorHAnsi"/>
                <w:sz w:val="16"/>
                <w:szCs w:val="14"/>
              </w:rPr>
            </w:pPr>
            <w:r>
              <w:rPr>
                <w:rFonts w:ascii="Calibri" w:hAnsi="Calibri" w:cstheme="majorHAnsi"/>
                <w:sz w:val="16"/>
                <w:szCs w:val="14"/>
              </w:rPr>
              <w:t>1.1 NOMBRE (APELLIDO PATERNO, MATERNO Y NOMBRE (S))</w:t>
            </w:r>
          </w:p>
        </w:tc>
      </w:tr>
      <w:tr w:rsidR="00A97040" w14:paraId="2C7CE2A4" w14:textId="77777777" w:rsidTr="00C5530F">
        <w:trPr>
          <w:trHeight w:val="415"/>
          <w:trPrChange w:id="4" w:author="HUMBERTO I. PIÑA HERNANDEZ" w:date="2021-03-03T10:39:00Z">
            <w:trPr>
              <w:trHeight w:val="415"/>
            </w:trPr>
          </w:trPrChange>
        </w:trPr>
        <w:tc>
          <w:tcPr>
            <w:tcW w:w="2263" w:type="dxa"/>
            <w:vAlign w:val="center"/>
            <w:tcPrChange w:id="5" w:author="HUMBERTO I. PIÑA HERNANDEZ" w:date="2021-03-03T10:39:00Z">
              <w:tcPr>
                <w:tcW w:w="2263" w:type="dxa"/>
                <w:vAlign w:val="center"/>
              </w:tcPr>
            </w:tcPrChange>
          </w:tcPr>
          <w:p w14:paraId="03B01A4C" w14:textId="77777777" w:rsidR="00A97040" w:rsidRDefault="00663CAA">
            <w:pPr>
              <w:rPr>
                <w:rFonts w:ascii="Calibri" w:hAnsi="Calibri" w:cstheme="majorHAnsi"/>
                <w:sz w:val="16"/>
                <w:szCs w:val="14"/>
              </w:rPr>
            </w:pPr>
            <w:r>
              <w:rPr>
                <w:rFonts w:ascii="Calibri" w:hAnsi="Calibri" w:cstheme="majorHAnsi"/>
                <w:sz w:val="16"/>
                <w:szCs w:val="14"/>
              </w:rPr>
              <w:t>1.2 R.F.C</w:t>
            </w:r>
          </w:p>
        </w:tc>
        <w:tc>
          <w:tcPr>
            <w:tcW w:w="3399" w:type="dxa"/>
            <w:vAlign w:val="center"/>
            <w:tcPrChange w:id="6" w:author="HUMBERTO I. PIÑA HERNANDEZ" w:date="2021-03-03T10:39:00Z">
              <w:tcPr>
                <w:tcW w:w="3399" w:type="dxa"/>
                <w:vAlign w:val="center"/>
              </w:tcPr>
            </w:tcPrChange>
          </w:tcPr>
          <w:p w14:paraId="15ED9467" w14:textId="77777777" w:rsidR="00A97040" w:rsidRDefault="00663CAA">
            <w:pPr>
              <w:rPr>
                <w:rFonts w:ascii="Calibri" w:hAnsi="Calibri" w:cstheme="majorHAnsi"/>
                <w:sz w:val="16"/>
                <w:szCs w:val="14"/>
              </w:rPr>
            </w:pPr>
            <w:r>
              <w:rPr>
                <w:rFonts w:ascii="Calibri" w:hAnsi="Calibri" w:cstheme="majorHAnsi"/>
                <w:sz w:val="16"/>
                <w:szCs w:val="14"/>
              </w:rPr>
              <w:t>1.3 NÚMERO DE CÉDULA PROFESIONAL</w:t>
            </w:r>
          </w:p>
        </w:tc>
        <w:tc>
          <w:tcPr>
            <w:tcW w:w="3093" w:type="dxa"/>
            <w:vAlign w:val="center"/>
            <w:tcPrChange w:id="7" w:author="HUMBERTO I. PIÑA HERNANDEZ" w:date="2021-03-03T10:39:00Z">
              <w:tcPr>
                <w:tcW w:w="2832" w:type="dxa"/>
                <w:vAlign w:val="center"/>
              </w:tcPr>
            </w:tcPrChange>
          </w:tcPr>
          <w:p w14:paraId="5662EF23" w14:textId="77777777" w:rsidR="00A97040" w:rsidRDefault="00663CAA">
            <w:pPr>
              <w:rPr>
                <w:rFonts w:ascii="Calibri" w:hAnsi="Calibri" w:cstheme="majorHAnsi"/>
                <w:sz w:val="16"/>
                <w:szCs w:val="14"/>
              </w:rPr>
            </w:pPr>
            <w:r>
              <w:rPr>
                <w:rFonts w:ascii="Calibri" w:hAnsi="Calibri" w:cstheme="majorHAnsi"/>
                <w:sz w:val="16"/>
                <w:szCs w:val="14"/>
              </w:rPr>
              <w:t>1.4 NÚMERO DE REGISTRO ESTATAL</w:t>
            </w:r>
          </w:p>
        </w:tc>
      </w:tr>
      <w:tr w:rsidR="00A97040" w14:paraId="12357D3F" w14:textId="77777777" w:rsidTr="00C5530F">
        <w:trPr>
          <w:trHeight w:val="562"/>
          <w:trPrChange w:id="8" w:author="HUMBERTO I. PIÑA HERNANDEZ" w:date="2021-03-03T10:39:00Z">
            <w:trPr>
              <w:trHeight w:val="562"/>
            </w:trPr>
          </w:trPrChange>
        </w:trPr>
        <w:tc>
          <w:tcPr>
            <w:tcW w:w="8755" w:type="dxa"/>
            <w:gridSpan w:val="3"/>
            <w:vAlign w:val="center"/>
            <w:tcPrChange w:id="9" w:author="HUMBERTO I. PIÑA HERNANDEZ" w:date="2021-03-03T10:39:00Z">
              <w:tcPr>
                <w:tcW w:w="8494" w:type="dxa"/>
                <w:gridSpan w:val="3"/>
                <w:vAlign w:val="center"/>
              </w:tcPr>
            </w:tcPrChange>
          </w:tcPr>
          <w:p w14:paraId="4E0F67A6" w14:textId="77777777" w:rsidR="00A97040" w:rsidRDefault="00663CAA">
            <w:pPr>
              <w:rPr>
                <w:rFonts w:ascii="Calibri" w:hAnsi="Calibri" w:cstheme="majorHAnsi"/>
                <w:sz w:val="16"/>
                <w:szCs w:val="14"/>
              </w:rPr>
            </w:pPr>
            <w:r>
              <w:rPr>
                <w:rFonts w:ascii="Calibri" w:hAnsi="Calibri" w:cstheme="majorHAnsi"/>
                <w:sz w:val="16"/>
                <w:szCs w:val="14"/>
              </w:rPr>
              <w:t>1.5 DOMICILIO</w:t>
            </w:r>
          </w:p>
          <w:p w14:paraId="40081C61" w14:textId="77777777" w:rsidR="00A97040" w:rsidRDefault="00663CAA">
            <w:pPr>
              <w:rPr>
                <w:rFonts w:ascii="Calibri" w:hAnsi="Calibri" w:cstheme="majorHAnsi"/>
                <w:sz w:val="16"/>
                <w:szCs w:val="14"/>
              </w:rPr>
            </w:pPr>
            <w:r>
              <w:rPr>
                <w:rFonts w:ascii="Calibri" w:hAnsi="Calibri" w:cstheme="majorHAnsi"/>
                <w:sz w:val="16"/>
                <w:szCs w:val="14"/>
              </w:rPr>
              <w:t>CALLE                                                                                                 NÚMERO EXTERIOR                       NÚMERO INTERIOR</w:t>
            </w:r>
          </w:p>
        </w:tc>
      </w:tr>
      <w:tr w:rsidR="00A97040" w14:paraId="4AF93599" w14:textId="77777777" w:rsidTr="00C5530F">
        <w:trPr>
          <w:trHeight w:val="425"/>
          <w:trPrChange w:id="10" w:author="HUMBERTO I. PIÑA HERNANDEZ" w:date="2021-03-03T10:39:00Z">
            <w:trPr>
              <w:trHeight w:val="425"/>
            </w:trPr>
          </w:trPrChange>
        </w:trPr>
        <w:tc>
          <w:tcPr>
            <w:tcW w:w="8755" w:type="dxa"/>
            <w:gridSpan w:val="3"/>
            <w:vAlign w:val="center"/>
            <w:tcPrChange w:id="11" w:author="HUMBERTO I. PIÑA HERNANDEZ" w:date="2021-03-03T10:39:00Z">
              <w:tcPr>
                <w:tcW w:w="8494" w:type="dxa"/>
                <w:gridSpan w:val="3"/>
                <w:vAlign w:val="center"/>
              </w:tcPr>
            </w:tcPrChange>
          </w:tcPr>
          <w:p w14:paraId="5E7F0B77" w14:textId="694880DE" w:rsidR="00A97040" w:rsidRDefault="00663CAA" w:rsidP="00DC5DF7">
            <w:pPr>
              <w:rPr>
                <w:rFonts w:ascii="Calibri" w:hAnsi="Calibri" w:cstheme="majorHAnsi"/>
                <w:sz w:val="16"/>
                <w:szCs w:val="14"/>
              </w:rPr>
            </w:pPr>
            <w:r>
              <w:rPr>
                <w:rFonts w:ascii="Calibri" w:hAnsi="Calibri" w:cstheme="majorHAnsi"/>
                <w:sz w:val="16"/>
                <w:szCs w:val="14"/>
              </w:rPr>
              <w:t xml:space="preserve">COLONIA                        C.P.                         </w:t>
            </w:r>
            <w:r w:rsidR="00DC5DF7">
              <w:rPr>
                <w:rFonts w:ascii="Calibri" w:hAnsi="Calibri" w:cstheme="majorHAnsi"/>
                <w:sz w:val="16"/>
                <w:szCs w:val="14"/>
              </w:rPr>
              <w:t xml:space="preserve">LOCALIDAD                                </w:t>
            </w:r>
            <w:r>
              <w:rPr>
                <w:rFonts w:ascii="Calibri" w:hAnsi="Calibri" w:cstheme="majorHAnsi"/>
                <w:sz w:val="16"/>
                <w:szCs w:val="14"/>
              </w:rPr>
              <w:t xml:space="preserve">MUNICIPIO                         </w:t>
            </w:r>
            <w:r w:rsidR="00DC5DF7">
              <w:rPr>
                <w:rFonts w:ascii="Calibri" w:hAnsi="Calibri" w:cstheme="majorHAnsi"/>
                <w:sz w:val="16"/>
                <w:szCs w:val="14"/>
              </w:rPr>
              <w:t>ESTADO</w:t>
            </w:r>
          </w:p>
          <w:p w14:paraId="4AE7BA22" w14:textId="77777777" w:rsidR="00DC5DF7" w:rsidRDefault="00DC5DF7" w:rsidP="00DC5DF7">
            <w:pPr>
              <w:rPr>
                <w:rFonts w:ascii="Calibri" w:hAnsi="Calibri" w:cstheme="majorHAnsi"/>
                <w:sz w:val="16"/>
                <w:szCs w:val="14"/>
              </w:rPr>
            </w:pPr>
          </w:p>
          <w:p w14:paraId="2912A2B8" w14:textId="24EA1BCE" w:rsidR="00DC5DF7" w:rsidRDefault="00DC5DF7" w:rsidP="00DC5DF7">
            <w:pPr>
              <w:rPr>
                <w:rFonts w:ascii="Calibri" w:hAnsi="Calibri" w:cstheme="majorHAnsi"/>
                <w:sz w:val="16"/>
                <w:szCs w:val="14"/>
              </w:rPr>
            </w:pPr>
            <w:r>
              <w:rPr>
                <w:rFonts w:ascii="Calibri" w:hAnsi="Calibri" w:cstheme="majorHAnsi"/>
                <w:sz w:val="16"/>
                <w:szCs w:val="14"/>
              </w:rPr>
              <w:t>TELÉFONO</w:t>
            </w:r>
          </w:p>
        </w:tc>
      </w:tr>
      <w:tr w:rsidR="00A97040" w14:paraId="2D96F035" w14:textId="77777777" w:rsidTr="00C5530F">
        <w:trPr>
          <w:trHeight w:val="402"/>
          <w:trPrChange w:id="12" w:author="HUMBERTO I. PIÑA HERNANDEZ" w:date="2021-03-03T10:39:00Z">
            <w:trPr>
              <w:trHeight w:val="402"/>
            </w:trPr>
          </w:trPrChange>
        </w:trPr>
        <w:tc>
          <w:tcPr>
            <w:tcW w:w="8755" w:type="dxa"/>
            <w:gridSpan w:val="3"/>
            <w:vAlign w:val="center"/>
            <w:tcPrChange w:id="13" w:author="HUMBERTO I. PIÑA HERNANDEZ" w:date="2021-03-03T10:39:00Z">
              <w:tcPr>
                <w:tcW w:w="8494" w:type="dxa"/>
                <w:gridSpan w:val="3"/>
                <w:vAlign w:val="center"/>
              </w:tcPr>
            </w:tcPrChange>
          </w:tcPr>
          <w:p w14:paraId="558A16BB" w14:textId="77777777" w:rsidR="00A97040" w:rsidRDefault="00663CAA">
            <w:pPr>
              <w:rPr>
                <w:rFonts w:ascii="Calibri" w:hAnsi="Calibri" w:cstheme="majorHAnsi"/>
                <w:sz w:val="16"/>
                <w:szCs w:val="14"/>
              </w:rPr>
            </w:pPr>
            <w:r>
              <w:rPr>
                <w:rFonts w:ascii="Calibri" w:hAnsi="Calibri" w:cstheme="majorHAnsi"/>
                <w:sz w:val="16"/>
                <w:szCs w:val="14"/>
              </w:rPr>
              <w:t>1.6 CORREO ELECTRÓNICO:</w:t>
            </w:r>
          </w:p>
        </w:tc>
      </w:tr>
    </w:tbl>
    <w:p w14:paraId="1289E6CA" w14:textId="77777777" w:rsidR="00A97040" w:rsidRDefault="00A97040">
      <w:pPr>
        <w:spacing w:after="0"/>
        <w:rPr>
          <w:rFonts w:ascii="Calibri" w:hAnsi="Calibri" w:cstheme="majorHAnsi"/>
          <w:sz w:val="18"/>
          <w:szCs w:val="16"/>
        </w:rPr>
      </w:pPr>
    </w:p>
    <w:p w14:paraId="4F679C70" w14:textId="71C7BDC8" w:rsidR="00A97040" w:rsidRDefault="00663CAA" w:rsidP="00DC5DF7">
      <w:pPr>
        <w:spacing w:after="0"/>
        <w:ind w:right="-234"/>
        <w:rPr>
          <w:rFonts w:ascii="Calibri" w:hAnsi="Calibri" w:cstheme="majorHAnsi"/>
          <w:b/>
          <w:sz w:val="18"/>
          <w:szCs w:val="16"/>
        </w:rPr>
      </w:pPr>
      <w:r>
        <w:rPr>
          <w:rFonts w:ascii="Calibri" w:hAnsi="Calibri" w:cstheme="majorHAnsi"/>
          <w:b/>
          <w:sz w:val="18"/>
          <w:szCs w:val="16"/>
        </w:rPr>
        <w:t>2.- DATOS DE IDENTIFICACIÓN DEL DESPACHO DEL DESPACHO AL QUE PERTENECE EL</w:t>
      </w:r>
      <w:r w:rsidR="004266C3">
        <w:rPr>
          <w:rFonts w:ascii="Calibri" w:hAnsi="Calibri" w:cstheme="majorHAnsi"/>
          <w:b/>
          <w:sz w:val="18"/>
          <w:szCs w:val="16"/>
        </w:rPr>
        <w:t xml:space="preserve"> (LA)</w:t>
      </w:r>
      <w:r>
        <w:rPr>
          <w:rFonts w:ascii="Calibri" w:hAnsi="Calibri" w:cstheme="majorHAnsi"/>
          <w:b/>
          <w:sz w:val="18"/>
          <w:szCs w:val="16"/>
        </w:rPr>
        <w:t xml:space="preserve"> CONTADOR</w:t>
      </w:r>
      <w:r w:rsidR="004266C3">
        <w:rPr>
          <w:rFonts w:ascii="Calibri" w:hAnsi="Calibri" w:cstheme="majorHAnsi"/>
          <w:b/>
          <w:sz w:val="18"/>
          <w:szCs w:val="16"/>
        </w:rPr>
        <w:t>(A)</w:t>
      </w:r>
      <w:r>
        <w:rPr>
          <w:rFonts w:ascii="Calibri" w:hAnsi="Calibri" w:cstheme="majorHAnsi"/>
          <w:b/>
          <w:sz w:val="18"/>
          <w:szCs w:val="16"/>
        </w:rPr>
        <w:t xml:space="preserve"> PÚBLICO</w:t>
      </w:r>
      <w:r w:rsidR="004266C3">
        <w:rPr>
          <w:rFonts w:ascii="Calibri" w:hAnsi="Calibri" w:cstheme="majorHAnsi"/>
          <w:b/>
          <w:sz w:val="18"/>
          <w:szCs w:val="16"/>
        </w:rPr>
        <w:t>(A)</w:t>
      </w:r>
      <w:r w:rsidR="00FF41E5">
        <w:rPr>
          <w:rFonts w:ascii="Calibri" w:hAnsi="Calibri" w:cstheme="majorHAnsi"/>
          <w:b/>
          <w:sz w:val="18"/>
          <w:szCs w:val="16"/>
        </w:rPr>
        <w:t xml:space="preserve"> REGISTRADO</w:t>
      </w:r>
      <w:r w:rsidR="004266C3">
        <w:rPr>
          <w:rFonts w:ascii="Calibri" w:hAnsi="Calibri" w:cstheme="majorHAnsi"/>
          <w:b/>
          <w:sz w:val="18"/>
          <w:szCs w:val="16"/>
        </w:rPr>
        <w:t>(A)</w:t>
      </w:r>
    </w:p>
    <w:p w14:paraId="54E95259" w14:textId="77777777" w:rsidR="00A97040" w:rsidRDefault="00A97040">
      <w:pPr>
        <w:spacing w:after="0"/>
        <w:rPr>
          <w:rFonts w:ascii="Calibri" w:hAnsi="Calibri" w:cstheme="majorHAnsi"/>
          <w:sz w:val="18"/>
          <w:szCs w:val="16"/>
        </w:rPr>
      </w:pPr>
    </w:p>
    <w:tbl>
      <w:tblPr>
        <w:tblStyle w:val="Tablaconcuadrcula"/>
        <w:tblW w:w="0" w:type="auto"/>
        <w:tblLook w:val="04A0" w:firstRow="1" w:lastRow="0" w:firstColumn="1" w:lastColumn="0" w:noHBand="0" w:noVBand="1"/>
        <w:tblPrChange w:id="14" w:author="HUMBERTO I. PIÑA HERNANDEZ" w:date="2021-03-03T10:39:00Z">
          <w:tblPr>
            <w:tblStyle w:val="Tablaconcuadrcula"/>
            <w:tblW w:w="0" w:type="auto"/>
            <w:tblLook w:val="04A0" w:firstRow="1" w:lastRow="0" w:firstColumn="1" w:lastColumn="0" w:noHBand="0" w:noVBand="1"/>
          </w:tblPr>
        </w:tblPrChange>
      </w:tblPr>
      <w:tblGrid>
        <w:gridCol w:w="4247"/>
        <w:gridCol w:w="4508"/>
        <w:tblGridChange w:id="15">
          <w:tblGrid>
            <w:gridCol w:w="4247"/>
            <w:gridCol w:w="4247"/>
          </w:tblGrid>
        </w:tblGridChange>
      </w:tblGrid>
      <w:tr w:rsidR="00A97040" w14:paraId="798E3693" w14:textId="77777777" w:rsidTr="00C5530F">
        <w:trPr>
          <w:trHeight w:val="312"/>
          <w:trPrChange w:id="16" w:author="HUMBERTO I. PIÑA HERNANDEZ" w:date="2021-03-03T10:39:00Z">
            <w:trPr>
              <w:trHeight w:val="312"/>
            </w:trPr>
          </w:trPrChange>
        </w:trPr>
        <w:tc>
          <w:tcPr>
            <w:tcW w:w="4247" w:type="dxa"/>
            <w:vAlign w:val="center"/>
            <w:tcPrChange w:id="17" w:author="HUMBERTO I. PIÑA HERNANDEZ" w:date="2021-03-03T10:39:00Z">
              <w:tcPr>
                <w:tcW w:w="4247" w:type="dxa"/>
                <w:vAlign w:val="center"/>
              </w:tcPr>
            </w:tcPrChange>
          </w:tcPr>
          <w:p w14:paraId="09D5EF91" w14:textId="77777777" w:rsidR="00A97040" w:rsidRDefault="00663CAA">
            <w:pPr>
              <w:rPr>
                <w:rFonts w:ascii="Calibri" w:hAnsi="Calibri" w:cstheme="majorHAnsi"/>
                <w:sz w:val="16"/>
                <w:szCs w:val="14"/>
              </w:rPr>
            </w:pPr>
            <w:r>
              <w:rPr>
                <w:rFonts w:ascii="Calibri" w:hAnsi="Calibri" w:cstheme="majorHAnsi"/>
                <w:sz w:val="16"/>
                <w:szCs w:val="14"/>
              </w:rPr>
              <w:t>2.1 NOMBRE, DENOMINACIÓN O RAZÓN SOCIAL</w:t>
            </w:r>
          </w:p>
          <w:p w14:paraId="1608FC1F" w14:textId="77777777" w:rsidR="00564B75" w:rsidRDefault="00564B75">
            <w:pPr>
              <w:rPr>
                <w:rFonts w:ascii="Calibri" w:hAnsi="Calibri" w:cstheme="majorHAnsi"/>
                <w:sz w:val="16"/>
                <w:szCs w:val="14"/>
              </w:rPr>
            </w:pPr>
          </w:p>
        </w:tc>
        <w:tc>
          <w:tcPr>
            <w:tcW w:w="4508" w:type="dxa"/>
            <w:vAlign w:val="center"/>
            <w:tcPrChange w:id="18" w:author="HUMBERTO I. PIÑA HERNANDEZ" w:date="2021-03-03T10:39:00Z">
              <w:tcPr>
                <w:tcW w:w="4247" w:type="dxa"/>
                <w:vAlign w:val="center"/>
              </w:tcPr>
            </w:tcPrChange>
          </w:tcPr>
          <w:p w14:paraId="71BCF84B" w14:textId="77777777" w:rsidR="00A97040" w:rsidRDefault="00663CAA">
            <w:pPr>
              <w:rPr>
                <w:rFonts w:ascii="Calibri" w:hAnsi="Calibri" w:cstheme="majorHAnsi"/>
                <w:sz w:val="16"/>
                <w:szCs w:val="14"/>
              </w:rPr>
            </w:pPr>
            <w:r>
              <w:rPr>
                <w:rFonts w:ascii="Calibri" w:hAnsi="Calibri" w:cstheme="majorHAnsi"/>
                <w:sz w:val="16"/>
                <w:szCs w:val="14"/>
              </w:rPr>
              <w:t>2.2 R.F.C.</w:t>
            </w:r>
          </w:p>
        </w:tc>
      </w:tr>
      <w:tr w:rsidR="00A97040" w14:paraId="59F7F511" w14:textId="77777777" w:rsidTr="00C5530F">
        <w:trPr>
          <w:trHeight w:val="571"/>
          <w:trPrChange w:id="19" w:author="HUMBERTO I. PIÑA HERNANDEZ" w:date="2021-03-03T10:39:00Z">
            <w:trPr>
              <w:trHeight w:val="571"/>
            </w:trPr>
          </w:trPrChange>
        </w:trPr>
        <w:tc>
          <w:tcPr>
            <w:tcW w:w="8755" w:type="dxa"/>
            <w:gridSpan w:val="2"/>
            <w:vAlign w:val="center"/>
            <w:tcPrChange w:id="20" w:author="HUMBERTO I. PIÑA HERNANDEZ" w:date="2021-03-03T10:39:00Z">
              <w:tcPr>
                <w:tcW w:w="8494" w:type="dxa"/>
                <w:gridSpan w:val="2"/>
                <w:vAlign w:val="center"/>
              </w:tcPr>
            </w:tcPrChange>
          </w:tcPr>
          <w:p w14:paraId="5FD0A3CE" w14:textId="77777777" w:rsidR="00A97040" w:rsidRDefault="00663CAA">
            <w:pPr>
              <w:rPr>
                <w:rFonts w:ascii="Calibri" w:hAnsi="Calibri" w:cstheme="majorHAnsi"/>
                <w:sz w:val="16"/>
                <w:szCs w:val="14"/>
              </w:rPr>
            </w:pPr>
            <w:r>
              <w:rPr>
                <w:rFonts w:ascii="Calibri" w:hAnsi="Calibri" w:cstheme="majorHAnsi"/>
                <w:sz w:val="16"/>
                <w:szCs w:val="14"/>
              </w:rPr>
              <w:t>2.3 DOMICILIO</w:t>
            </w:r>
          </w:p>
          <w:p w14:paraId="62290028" w14:textId="1C04CF27" w:rsidR="00A97040" w:rsidRDefault="00663CAA">
            <w:pPr>
              <w:rPr>
                <w:rFonts w:ascii="Calibri" w:hAnsi="Calibri" w:cstheme="majorHAnsi"/>
                <w:sz w:val="16"/>
                <w:szCs w:val="14"/>
              </w:rPr>
            </w:pPr>
            <w:r>
              <w:rPr>
                <w:rFonts w:ascii="Calibri" w:hAnsi="Calibri" w:cstheme="majorHAnsi"/>
                <w:sz w:val="16"/>
                <w:szCs w:val="14"/>
              </w:rPr>
              <w:t>CALLE                                                                                                       N</w:t>
            </w:r>
            <w:r w:rsidR="004B66F2">
              <w:rPr>
                <w:rFonts w:ascii="Calibri" w:hAnsi="Calibri" w:cstheme="majorHAnsi"/>
                <w:sz w:val="16"/>
                <w:szCs w:val="14"/>
              </w:rPr>
              <w:t>Ú</w:t>
            </w:r>
            <w:r>
              <w:rPr>
                <w:rFonts w:ascii="Calibri" w:hAnsi="Calibri" w:cstheme="majorHAnsi"/>
                <w:sz w:val="16"/>
                <w:szCs w:val="14"/>
              </w:rPr>
              <w:t>MERO EXTERIOR                  N</w:t>
            </w:r>
            <w:r w:rsidR="004B66F2">
              <w:rPr>
                <w:rFonts w:ascii="Calibri" w:hAnsi="Calibri" w:cstheme="majorHAnsi"/>
                <w:sz w:val="16"/>
                <w:szCs w:val="14"/>
              </w:rPr>
              <w:t>Ú</w:t>
            </w:r>
            <w:r>
              <w:rPr>
                <w:rFonts w:ascii="Calibri" w:hAnsi="Calibri" w:cstheme="majorHAnsi"/>
                <w:sz w:val="16"/>
                <w:szCs w:val="14"/>
              </w:rPr>
              <w:t>MERO INTERIOR</w:t>
            </w:r>
          </w:p>
        </w:tc>
      </w:tr>
      <w:tr w:rsidR="00A97040" w14:paraId="3964FE97" w14:textId="77777777" w:rsidTr="00C5530F">
        <w:trPr>
          <w:trHeight w:val="552"/>
          <w:trPrChange w:id="21" w:author="HUMBERTO I. PIÑA HERNANDEZ" w:date="2021-03-03T10:39:00Z">
            <w:trPr>
              <w:trHeight w:val="552"/>
            </w:trPr>
          </w:trPrChange>
        </w:trPr>
        <w:tc>
          <w:tcPr>
            <w:tcW w:w="8755" w:type="dxa"/>
            <w:gridSpan w:val="2"/>
            <w:vAlign w:val="center"/>
            <w:tcPrChange w:id="22" w:author="HUMBERTO I. PIÑA HERNANDEZ" w:date="2021-03-03T10:39:00Z">
              <w:tcPr>
                <w:tcW w:w="8494" w:type="dxa"/>
                <w:gridSpan w:val="2"/>
                <w:vAlign w:val="center"/>
              </w:tcPr>
            </w:tcPrChange>
          </w:tcPr>
          <w:p w14:paraId="549F5AC2" w14:textId="240FFBA2" w:rsidR="00A97040" w:rsidRDefault="00663CAA">
            <w:pPr>
              <w:rPr>
                <w:rFonts w:ascii="Calibri" w:hAnsi="Calibri" w:cstheme="majorHAnsi"/>
                <w:sz w:val="16"/>
                <w:szCs w:val="14"/>
              </w:rPr>
            </w:pPr>
            <w:r>
              <w:rPr>
                <w:rFonts w:ascii="Calibri" w:hAnsi="Calibri" w:cstheme="majorHAnsi"/>
                <w:sz w:val="16"/>
                <w:szCs w:val="14"/>
              </w:rPr>
              <w:t xml:space="preserve">COLONIA  </w:t>
            </w:r>
            <w:r w:rsidR="00DC5DF7">
              <w:rPr>
                <w:rFonts w:ascii="Calibri" w:hAnsi="Calibri" w:cstheme="majorHAnsi"/>
                <w:sz w:val="16"/>
                <w:szCs w:val="14"/>
              </w:rPr>
              <w:t xml:space="preserve">     </w:t>
            </w:r>
            <w:r>
              <w:rPr>
                <w:rFonts w:ascii="Calibri" w:hAnsi="Calibri" w:cstheme="majorHAnsi"/>
                <w:sz w:val="16"/>
                <w:szCs w:val="14"/>
              </w:rPr>
              <w:t xml:space="preserve">      </w:t>
            </w:r>
            <w:r w:rsidR="00DC5DF7">
              <w:rPr>
                <w:rFonts w:ascii="Calibri" w:hAnsi="Calibri" w:cstheme="majorHAnsi"/>
                <w:sz w:val="16"/>
                <w:szCs w:val="14"/>
              </w:rPr>
              <w:t xml:space="preserve">           </w:t>
            </w:r>
            <w:r>
              <w:rPr>
                <w:rFonts w:ascii="Calibri" w:hAnsi="Calibri" w:cstheme="majorHAnsi"/>
                <w:sz w:val="16"/>
                <w:szCs w:val="14"/>
              </w:rPr>
              <w:t xml:space="preserve">    C.P.</w:t>
            </w:r>
            <w:r w:rsidR="00DC5DF7">
              <w:rPr>
                <w:rFonts w:ascii="Calibri" w:hAnsi="Calibri" w:cstheme="majorHAnsi"/>
                <w:sz w:val="16"/>
                <w:szCs w:val="14"/>
              </w:rPr>
              <w:t xml:space="preserve">                    </w:t>
            </w:r>
            <w:r>
              <w:rPr>
                <w:rFonts w:ascii="Calibri" w:hAnsi="Calibri" w:cstheme="majorHAnsi"/>
                <w:sz w:val="16"/>
                <w:szCs w:val="14"/>
              </w:rPr>
              <w:t xml:space="preserve">    </w:t>
            </w:r>
            <w:r w:rsidR="00DC5DF7">
              <w:rPr>
                <w:rFonts w:ascii="Calibri" w:hAnsi="Calibri" w:cstheme="majorHAnsi"/>
                <w:sz w:val="16"/>
                <w:szCs w:val="14"/>
              </w:rPr>
              <w:t xml:space="preserve">LOCALIDAD                </w:t>
            </w:r>
            <w:r w:rsidR="00D702B1">
              <w:rPr>
                <w:rFonts w:ascii="Calibri" w:hAnsi="Calibri" w:cstheme="majorHAnsi"/>
                <w:sz w:val="16"/>
                <w:szCs w:val="14"/>
              </w:rPr>
              <w:t xml:space="preserve">   </w:t>
            </w:r>
            <w:r w:rsidR="00DC5DF7">
              <w:rPr>
                <w:rFonts w:ascii="Calibri" w:hAnsi="Calibri" w:cstheme="majorHAnsi"/>
                <w:sz w:val="16"/>
                <w:szCs w:val="14"/>
              </w:rPr>
              <w:t xml:space="preserve">     MUNICIPIO                                          </w:t>
            </w:r>
            <w:r w:rsidR="00D702B1">
              <w:rPr>
                <w:rFonts w:ascii="Calibri" w:hAnsi="Calibri" w:cstheme="majorHAnsi"/>
                <w:sz w:val="16"/>
                <w:szCs w:val="14"/>
              </w:rPr>
              <w:t xml:space="preserve">ESTADO                     </w:t>
            </w:r>
          </w:p>
          <w:p w14:paraId="0069A55D" w14:textId="77777777" w:rsidR="00DC5DF7" w:rsidRDefault="00DC5DF7">
            <w:pPr>
              <w:rPr>
                <w:rFonts w:ascii="Calibri" w:hAnsi="Calibri" w:cstheme="majorHAnsi"/>
                <w:sz w:val="16"/>
                <w:szCs w:val="14"/>
              </w:rPr>
            </w:pPr>
          </w:p>
          <w:p w14:paraId="188174A8" w14:textId="7A68B37A" w:rsidR="00DC5DF7" w:rsidRDefault="00DC5DF7">
            <w:pPr>
              <w:rPr>
                <w:rFonts w:ascii="Calibri" w:hAnsi="Calibri" w:cstheme="majorHAnsi"/>
                <w:sz w:val="16"/>
                <w:szCs w:val="14"/>
              </w:rPr>
            </w:pPr>
            <w:r>
              <w:rPr>
                <w:rFonts w:ascii="Calibri" w:hAnsi="Calibri" w:cstheme="majorHAnsi"/>
                <w:sz w:val="16"/>
                <w:szCs w:val="14"/>
              </w:rPr>
              <w:t>TELÉFONO</w:t>
            </w:r>
          </w:p>
        </w:tc>
      </w:tr>
    </w:tbl>
    <w:p w14:paraId="7287AB1D" w14:textId="77777777" w:rsidR="00A97040" w:rsidRDefault="00A97040">
      <w:pPr>
        <w:spacing w:after="0"/>
        <w:rPr>
          <w:rFonts w:ascii="Calibri" w:hAnsi="Calibri" w:cstheme="majorHAnsi"/>
          <w:sz w:val="18"/>
          <w:szCs w:val="16"/>
        </w:rPr>
      </w:pPr>
    </w:p>
    <w:p w14:paraId="59BC6395" w14:textId="35EA5974" w:rsidR="00A97040" w:rsidRDefault="00663CAA" w:rsidP="00D702B1">
      <w:pPr>
        <w:spacing w:after="0"/>
        <w:ind w:right="-376"/>
        <w:rPr>
          <w:rFonts w:ascii="Calibri" w:hAnsi="Calibri" w:cstheme="majorHAnsi"/>
          <w:b/>
          <w:sz w:val="18"/>
          <w:szCs w:val="16"/>
        </w:rPr>
      </w:pPr>
      <w:r>
        <w:rPr>
          <w:rFonts w:ascii="Calibri" w:hAnsi="Calibri" w:cstheme="majorHAnsi"/>
          <w:b/>
          <w:sz w:val="18"/>
          <w:szCs w:val="16"/>
        </w:rPr>
        <w:t>3.- DATOS DE IDENTIFICACIÓN DEL COLEGIO DE PROFESIONALES AL QUE PERTENECE EL</w:t>
      </w:r>
      <w:r w:rsidR="004266C3">
        <w:rPr>
          <w:rFonts w:ascii="Calibri" w:hAnsi="Calibri" w:cstheme="majorHAnsi"/>
          <w:b/>
          <w:sz w:val="18"/>
          <w:szCs w:val="16"/>
        </w:rPr>
        <w:t xml:space="preserve"> (LA)</w:t>
      </w:r>
      <w:r>
        <w:rPr>
          <w:rFonts w:ascii="Calibri" w:hAnsi="Calibri" w:cstheme="majorHAnsi"/>
          <w:b/>
          <w:sz w:val="18"/>
          <w:szCs w:val="16"/>
        </w:rPr>
        <w:t xml:space="preserve"> CONTADOR</w:t>
      </w:r>
      <w:r w:rsidR="004266C3">
        <w:rPr>
          <w:rFonts w:ascii="Calibri" w:hAnsi="Calibri" w:cstheme="majorHAnsi"/>
          <w:b/>
          <w:sz w:val="18"/>
          <w:szCs w:val="16"/>
        </w:rPr>
        <w:t>(A)</w:t>
      </w:r>
      <w:r>
        <w:rPr>
          <w:rFonts w:ascii="Calibri" w:hAnsi="Calibri" w:cstheme="majorHAnsi"/>
          <w:b/>
          <w:sz w:val="18"/>
          <w:szCs w:val="16"/>
        </w:rPr>
        <w:t xml:space="preserve"> PÚBLICO</w:t>
      </w:r>
      <w:r w:rsidR="004266C3">
        <w:rPr>
          <w:rFonts w:ascii="Calibri" w:hAnsi="Calibri" w:cstheme="majorHAnsi"/>
          <w:b/>
          <w:sz w:val="18"/>
          <w:szCs w:val="16"/>
        </w:rPr>
        <w:t>(A)</w:t>
      </w:r>
      <w:r w:rsidR="00234CA7">
        <w:rPr>
          <w:rFonts w:ascii="Calibri" w:hAnsi="Calibri" w:cstheme="majorHAnsi"/>
          <w:b/>
          <w:sz w:val="18"/>
          <w:szCs w:val="16"/>
        </w:rPr>
        <w:t xml:space="preserve"> REGISTRADO</w:t>
      </w:r>
      <w:r w:rsidR="004266C3">
        <w:rPr>
          <w:rFonts w:ascii="Calibri" w:hAnsi="Calibri" w:cstheme="majorHAnsi"/>
          <w:b/>
          <w:sz w:val="18"/>
          <w:szCs w:val="16"/>
        </w:rPr>
        <w:t>(A)</w:t>
      </w:r>
    </w:p>
    <w:p w14:paraId="2B452246" w14:textId="77777777" w:rsidR="00A97040" w:rsidRDefault="00A97040">
      <w:pPr>
        <w:spacing w:after="0"/>
        <w:rPr>
          <w:rFonts w:ascii="Calibri" w:hAnsi="Calibri" w:cstheme="majorHAnsi"/>
          <w:sz w:val="18"/>
          <w:szCs w:val="16"/>
        </w:rPr>
      </w:pPr>
    </w:p>
    <w:tbl>
      <w:tblPr>
        <w:tblStyle w:val="Tablaconcuadrcula"/>
        <w:tblW w:w="0" w:type="auto"/>
        <w:tblLook w:val="04A0" w:firstRow="1" w:lastRow="0" w:firstColumn="1" w:lastColumn="0" w:noHBand="0" w:noVBand="1"/>
        <w:tblPrChange w:id="23" w:author="HUMBERTO I. PIÑA HERNANDEZ" w:date="2021-03-03T10:39:00Z">
          <w:tblPr>
            <w:tblStyle w:val="Tablaconcuadrcula"/>
            <w:tblW w:w="0" w:type="auto"/>
            <w:tblLook w:val="04A0" w:firstRow="1" w:lastRow="0" w:firstColumn="1" w:lastColumn="0" w:noHBand="0" w:noVBand="1"/>
          </w:tblPr>
        </w:tblPrChange>
      </w:tblPr>
      <w:tblGrid>
        <w:gridCol w:w="5382"/>
        <w:gridCol w:w="699"/>
        <w:gridCol w:w="2674"/>
        <w:tblGridChange w:id="24">
          <w:tblGrid>
            <w:gridCol w:w="5382"/>
            <w:gridCol w:w="699"/>
            <w:gridCol w:w="2413"/>
          </w:tblGrid>
        </w:tblGridChange>
      </w:tblGrid>
      <w:tr w:rsidR="00A97040" w14:paraId="55156D25" w14:textId="77777777" w:rsidTr="00C5530F">
        <w:trPr>
          <w:trHeight w:val="316"/>
          <w:trPrChange w:id="25" w:author="HUMBERTO I. PIÑA HERNANDEZ" w:date="2021-03-03T10:39:00Z">
            <w:trPr>
              <w:trHeight w:val="316"/>
            </w:trPr>
          </w:trPrChange>
        </w:trPr>
        <w:tc>
          <w:tcPr>
            <w:tcW w:w="6081" w:type="dxa"/>
            <w:gridSpan w:val="2"/>
            <w:tcBorders>
              <w:top w:val="single" w:sz="12" w:space="0" w:color="auto"/>
              <w:left w:val="single" w:sz="12" w:space="0" w:color="auto"/>
            </w:tcBorders>
            <w:vAlign w:val="center"/>
            <w:tcPrChange w:id="26" w:author="HUMBERTO I. PIÑA HERNANDEZ" w:date="2021-03-03T10:39:00Z">
              <w:tcPr>
                <w:tcW w:w="6081" w:type="dxa"/>
                <w:gridSpan w:val="2"/>
                <w:tcBorders>
                  <w:top w:val="single" w:sz="12" w:space="0" w:color="auto"/>
                  <w:left w:val="single" w:sz="12" w:space="0" w:color="auto"/>
                </w:tcBorders>
                <w:vAlign w:val="center"/>
              </w:tcPr>
            </w:tcPrChange>
          </w:tcPr>
          <w:p w14:paraId="1640946D" w14:textId="77777777" w:rsidR="00A97040" w:rsidRDefault="00663CAA">
            <w:pPr>
              <w:rPr>
                <w:rFonts w:ascii="Calibri" w:hAnsi="Calibri" w:cstheme="majorHAnsi"/>
                <w:sz w:val="16"/>
                <w:szCs w:val="16"/>
              </w:rPr>
            </w:pPr>
            <w:r>
              <w:rPr>
                <w:rFonts w:ascii="Calibri" w:hAnsi="Calibri" w:cstheme="majorHAnsi"/>
                <w:sz w:val="16"/>
                <w:szCs w:val="16"/>
              </w:rPr>
              <w:t>3.1 NOMBRE</w:t>
            </w:r>
          </w:p>
        </w:tc>
        <w:tc>
          <w:tcPr>
            <w:tcW w:w="2674" w:type="dxa"/>
            <w:tcBorders>
              <w:top w:val="single" w:sz="12" w:space="0" w:color="auto"/>
              <w:right w:val="single" w:sz="12" w:space="0" w:color="auto"/>
            </w:tcBorders>
            <w:vAlign w:val="center"/>
            <w:tcPrChange w:id="27" w:author="HUMBERTO I. PIÑA HERNANDEZ" w:date="2021-03-03T10:39:00Z">
              <w:tcPr>
                <w:tcW w:w="2413" w:type="dxa"/>
                <w:tcBorders>
                  <w:top w:val="single" w:sz="12" w:space="0" w:color="auto"/>
                  <w:right w:val="single" w:sz="12" w:space="0" w:color="auto"/>
                </w:tcBorders>
                <w:vAlign w:val="center"/>
              </w:tcPr>
            </w:tcPrChange>
          </w:tcPr>
          <w:p w14:paraId="468AC787" w14:textId="77777777" w:rsidR="00A97040" w:rsidRDefault="00663CAA">
            <w:pPr>
              <w:rPr>
                <w:rFonts w:ascii="Calibri" w:hAnsi="Calibri" w:cstheme="majorHAnsi"/>
                <w:sz w:val="16"/>
                <w:szCs w:val="16"/>
              </w:rPr>
            </w:pPr>
            <w:r>
              <w:rPr>
                <w:rFonts w:ascii="Calibri" w:hAnsi="Calibri" w:cstheme="majorHAnsi"/>
                <w:sz w:val="16"/>
                <w:szCs w:val="16"/>
              </w:rPr>
              <w:t>3.2 R.F.C.</w:t>
            </w:r>
          </w:p>
        </w:tc>
      </w:tr>
      <w:tr w:rsidR="00A97040" w14:paraId="198A1EE8" w14:textId="77777777" w:rsidTr="00C5530F">
        <w:trPr>
          <w:trHeight w:val="690"/>
          <w:trPrChange w:id="28" w:author="HUMBERTO I. PIÑA HERNANDEZ" w:date="2021-03-03T10:39:00Z">
            <w:trPr>
              <w:trHeight w:val="690"/>
            </w:trPr>
          </w:trPrChange>
        </w:trPr>
        <w:tc>
          <w:tcPr>
            <w:tcW w:w="8755" w:type="dxa"/>
            <w:gridSpan w:val="3"/>
            <w:tcBorders>
              <w:left w:val="single" w:sz="12" w:space="0" w:color="auto"/>
              <w:right w:val="single" w:sz="12" w:space="0" w:color="auto"/>
            </w:tcBorders>
            <w:tcPrChange w:id="29" w:author="HUMBERTO I. PIÑA HERNANDEZ" w:date="2021-03-03T10:39:00Z">
              <w:tcPr>
                <w:tcW w:w="8494" w:type="dxa"/>
                <w:gridSpan w:val="3"/>
                <w:tcBorders>
                  <w:left w:val="single" w:sz="12" w:space="0" w:color="auto"/>
                  <w:right w:val="single" w:sz="12" w:space="0" w:color="auto"/>
                </w:tcBorders>
              </w:tcPr>
            </w:tcPrChange>
          </w:tcPr>
          <w:p w14:paraId="3208FBE2" w14:textId="77777777" w:rsidR="00A97040" w:rsidRDefault="00663CAA">
            <w:pPr>
              <w:rPr>
                <w:rFonts w:ascii="Calibri" w:hAnsi="Calibri" w:cstheme="majorHAnsi"/>
                <w:sz w:val="16"/>
                <w:szCs w:val="16"/>
              </w:rPr>
            </w:pPr>
            <w:r>
              <w:rPr>
                <w:rFonts w:ascii="Calibri" w:hAnsi="Calibri" w:cstheme="majorHAnsi"/>
                <w:sz w:val="16"/>
                <w:szCs w:val="16"/>
              </w:rPr>
              <w:t>3.3 DOMICILIO</w:t>
            </w:r>
          </w:p>
          <w:p w14:paraId="1DB3E5F8" w14:textId="77777777" w:rsidR="00A97040" w:rsidRDefault="00663CAA">
            <w:pPr>
              <w:rPr>
                <w:rFonts w:ascii="Calibri" w:hAnsi="Calibri" w:cstheme="majorHAnsi"/>
                <w:sz w:val="16"/>
                <w:szCs w:val="16"/>
              </w:rPr>
            </w:pPr>
            <w:r>
              <w:rPr>
                <w:rFonts w:ascii="Calibri" w:hAnsi="Calibri" w:cstheme="majorHAnsi"/>
                <w:sz w:val="16"/>
                <w:szCs w:val="16"/>
              </w:rPr>
              <w:t>CALLE                                                                                         NÚMERO EXTERIOR                 NÚMERO INTERIOR</w:t>
            </w:r>
          </w:p>
        </w:tc>
      </w:tr>
      <w:tr w:rsidR="00A97040" w14:paraId="70DFF3AB" w14:textId="77777777" w:rsidTr="00C5530F">
        <w:trPr>
          <w:trHeight w:val="430"/>
          <w:trPrChange w:id="30" w:author="HUMBERTO I. PIÑA HERNANDEZ" w:date="2021-03-03T10:39:00Z">
            <w:trPr>
              <w:trHeight w:val="430"/>
            </w:trPr>
          </w:trPrChange>
        </w:trPr>
        <w:tc>
          <w:tcPr>
            <w:tcW w:w="8755" w:type="dxa"/>
            <w:gridSpan w:val="3"/>
            <w:tcBorders>
              <w:left w:val="single" w:sz="12" w:space="0" w:color="auto"/>
              <w:right w:val="single" w:sz="12" w:space="0" w:color="auto"/>
            </w:tcBorders>
            <w:tcPrChange w:id="31" w:author="HUMBERTO I. PIÑA HERNANDEZ" w:date="2021-03-03T10:39:00Z">
              <w:tcPr>
                <w:tcW w:w="8494" w:type="dxa"/>
                <w:gridSpan w:val="3"/>
                <w:tcBorders>
                  <w:left w:val="single" w:sz="12" w:space="0" w:color="auto"/>
                  <w:right w:val="single" w:sz="12" w:space="0" w:color="auto"/>
                </w:tcBorders>
              </w:tcPr>
            </w:tcPrChange>
          </w:tcPr>
          <w:p w14:paraId="62D06C84" w14:textId="77777777" w:rsidR="00A97040" w:rsidRDefault="00663CAA">
            <w:pPr>
              <w:rPr>
                <w:rFonts w:ascii="Calibri" w:hAnsi="Calibri" w:cstheme="majorHAnsi"/>
                <w:sz w:val="16"/>
                <w:szCs w:val="16"/>
              </w:rPr>
            </w:pPr>
            <w:r>
              <w:rPr>
                <w:rFonts w:ascii="Calibri" w:hAnsi="Calibri" w:cstheme="majorHAnsi"/>
                <w:sz w:val="16"/>
                <w:szCs w:val="16"/>
              </w:rPr>
              <w:t>COLONIA                         C.P.                     ESTADO                 POBLACIÓN                    MUNICIPIO             TELÉFONO</w:t>
            </w:r>
          </w:p>
        </w:tc>
      </w:tr>
      <w:tr w:rsidR="00A97040" w14:paraId="761E587B" w14:textId="77777777" w:rsidTr="00C5530F">
        <w:trPr>
          <w:trHeight w:val="408"/>
          <w:trPrChange w:id="32" w:author="HUMBERTO I. PIÑA HERNANDEZ" w:date="2021-03-03T10:39:00Z">
            <w:trPr>
              <w:trHeight w:val="408"/>
            </w:trPr>
          </w:trPrChange>
        </w:trPr>
        <w:tc>
          <w:tcPr>
            <w:tcW w:w="8755" w:type="dxa"/>
            <w:gridSpan w:val="3"/>
            <w:tcBorders>
              <w:left w:val="single" w:sz="12" w:space="0" w:color="auto"/>
              <w:right w:val="single" w:sz="12" w:space="0" w:color="auto"/>
            </w:tcBorders>
            <w:tcPrChange w:id="33" w:author="HUMBERTO I. PIÑA HERNANDEZ" w:date="2021-03-03T10:39:00Z">
              <w:tcPr>
                <w:tcW w:w="8494" w:type="dxa"/>
                <w:gridSpan w:val="3"/>
                <w:tcBorders>
                  <w:left w:val="single" w:sz="12" w:space="0" w:color="auto"/>
                  <w:right w:val="single" w:sz="12" w:space="0" w:color="auto"/>
                </w:tcBorders>
              </w:tcPr>
            </w:tcPrChange>
          </w:tcPr>
          <w:p w14:paraId="5A93E0A7" w14:textId="77777777" w:rsidR="00A97040" w:rsidRDefault="00663CAA">
            <w:pPr>
              <w:rPr>
                <w:rFonts w:ascii="Calibri" w:hAnsi="Calibri" w:cstheme="majorHAnsi"/>
                <w:sz w:val="16"/>
                <w:szCs w:val="16"/>
              </w:rPr>
            </w:pPr>
            <w:r>
              <w:rPr>
                <w:rFonts w:ascii="Calibri" w:hAnsi="Calibri" w:cstheme="majorHAnsi"/>
                <w:sz w:val="16"/>
                <w:szCs w:val="16"/>
              </w:rPr>
              <w:t>3.4 FECHA DE INGRESO AL COLEGIO DE CONTADORES PÚBLICOS:</w:t>
            </w:r>
          </w:p>
        </w:tc>
      </w:tr>
      <w:tr w:rsidR="00A97040" w14:paraId="29BA0EC4" w14:textId="77777777" w:rsidTr="00C5530F">
        <w:trPr>
          <w:trHeight w:val="272"/>
          <w:trPrChange w:id="34" w:author="HUMBERTO I. PIÑA HERNANDEZ" w:date="2021-03-03T10:39:00Z">
            <w:trPr>
              <w:trHeight w:val="272"/>
            </w:trPr>
          </w:trPrChange>
        </w:trPr>
        <w:tc>
          <w:tcPr>
            <w:tcW w:w="6081" w:type="dxa"/>
            <w:gridSpan w:val="2"/>
            <w:tcBorders>
              <w:left w:val="single" w:sz="12" w:space="0" w:color="auto"/>
              <w:bottom w:val="nil"/>
              <w:right w:val="single" w:sz="2" w:space="0" w:color="auto"/>
            </w:tcBorders>
            <w:vAlign w:val="center"/>
            <w:tcPrChange w:id="35" w:author="HUMBERTO I. PIÑA HERNANDEZ" w:date="2021-03-03T10:39:00Z">
              <w:tcPr>
                <w:tcW w:w="6081" w:type="dxa"/>
                <w:gridSpan w:val="2"/>
                <w:tcBorders>
                  <w:left w:val="single" w:sz="12" w:space="0" w:color="auto"/>
                  <w:bottom w:val="nil"/>
                  <w:right w:val="single" w:sz="2" w:space="0" w:color="auto"/>
                </w:tcBorders>
                <w:vAlign w:val="center"/>
              </w:tcPr>
            </w:tcPrChange>
          </w:tcPr>
          <w:p w14:paraId="05356385" w14:textId="77777777" w:rsidR="00A97040" w:rsidRDefault="00663CAA">
            <w:pPr>
              <w:rPr>
                <w:rFonts w:ascii="Calibri" w:hAnsi="Calibri" w:cstheme="majorHAnsi"/>
                <w:sz w:val="16"/>
                <w:szCs w:val="16"/>
              </w:rPr>
            </w:pPr>
            <w:r>
              <w:rPr>
                <w:rFonts w:ascii="Calibri" w:hAnsi="Calibri" w:cstheme="majorHAnsi"/>
                <w:sz w:val="16"/>
                <w:szCs w:val="16"/>
              </w:rPr>
              <w:t>3.5 ANEXE LA SIGUIENTE DOCUMENTACIÓN</w:t>
            </w:r>
          </w:p>
        </w:tc>
        <w:tc>
          <w:tcPr>
            <w:tcW w:w="2674" w:type="dxa"/>
            <w:tcBorders>
              <w:left w:val="single" w:sz="2" w:space="0" w:color="auto"/>
              <w:right w:val="single" w:sz="12" w:space="0" w:color="auto"/>
            </w:tcBorders>
            <w:vAlign w:val="center"/>
            <w:tcPrChange w:id="36" w:author="HUMBERTO I. PIÑA HERNANDEZ" w:date="2021-03-03T10:39:00Z">
              <w:tcPr>
                <w:tcW w:w="2413" w:type="dxa"/>
                <w:tcBorders>
                  <w:left w:val="single" w:sz="2" w:space="0" w:color="auto"/>
                  <w:right w:val="single" w:sz="12" w:space="0" w:color="auto"/>
                </w:tcBorders>
                <w:vAlign w:val="center"/>
              </w:tcPr>
            </w:tcPrChange>
          </w:tcPr>
          <w:p w14:paraId="14353C36" w14:textId="3D6B0111" w:rsidR="00370A94" w:rsidRDefault="00663CAA">
            <w:pPr>
              <w:rPr>
                <w:rFonts w:ascii="Calibri" w:hAnsi="Calibri" w:cstheme="majorHAnsi"/>
                <w:sz w:val="16"/>
                <w:szCs w:val="16"/>
              </w:rPr>
            </w:pPr>
            <w:r>
              <w:rPr>
                <w:rFonts w:ascii="Calibri" w:hAnsi="Calibri" w:cstheme="majorHAnsi"/>
                <w:sz w:val="16"/>
                <w:szCs w:val="16"/>
              </w:rPr>
              <w:t xml:space="preserve">3.6 FIRMA </w:t>
            </w:r>
            <w:r w:rsidRPr="00C5530F">
              <w:rPr>
                <w:rFonts w:ascii="Calibri" w:hAnsi="Calibri" w:cstheme="majorHAnsi"/>
                <w:sz w:val="16"/>
                <w:szCs w:val="16"/>
              </w:rPr>
              <w:t>DEL</w:t>
            </w:r>
            <w:ins w:id="37" w:author="HUMBERTO I. PIÑA HERNANDEZ" w:date="2021-03-03T10:37:00Z">
              <w:r w:rsidR="00C5530F" w:rsidRPr="00215D04">
                <w:rPr>
                  <w:rFonts w:ascii="Calibri" w:hAnsi="Calibri" w:cstheme="majorHAnsi"/>
                  <w:sz w:val="16"/>
                  <w:szCs w:val="16"/>
                </w:rPr>
                <w:t xml:space="preserve"> (LA)</w:t>
              </w:r>
            </w:ins>
            <w:r w:rsidRPr="00215D04">
              <w:rPr>
                <w:rFonts w:ascii="Calibri" w:hAnsi="Calibri" w:cstheme="majorHAnsi"/>
                <w:sz w:val="16"/>
                <w:szCs w:val="16"/>
              </w:rPr>
              <w:t xml:space="preserve"> CONTADOR</w:t>
            </w:r>
            <w:ins w:id="38" w:author="HUMBERTO I. PIÑA HERNANDEZ" w:date="2021-03-03T10:37:00Z">
              <w:r w:rsidR="00C5530F" w:rsidRPr="00C5530F">
                <w:rPr>
                  <w:rFonts w:ascii="Calibri" w:hAnsi="Calibri" w:cstheme="majorHAnsi"/>
                  <w:sz w:val="16"/>
                  <w:szCs w:val="16"/>
                  <w:rPrChange w:id="39" w:author="HUMBERTO I. PIÑA HERNANDEZ" w:date="2021-03-03T10:38:00Z">
                    <w:rPr>
                      <w:rFonts w:ascii="Calibri" w:hAnsi="Calibri" w:cstheme="majorHAnsi"/>
                      <w:sz w:val="16"/>
                      <w:szCs w:val="16"/>
                    </w:rPr>
                  </w:rPrChange>
                </w:rPr>
                <w:t>(A)</w:t>
              </w:r>
            </w:ins>
            <w:r w:rsidRPr="00C5530F">
              <w:rPr>
                <w:rFonts w:ascii="Calibri" w:hAnsi="Calibri" w:cstheme="majorHAnsi"/>
                <w:sz w:val="16"/>
                <w:szCs w:val="16"/>
                <w:rPrChange w:id="40" w:author="HUMBERTO I. PIÑA HERNANDEZ" w:date="2021-03-03T10:38:00Z">
                  <w:rPr>
                    <w:rFonts w:ascii="Calibri" w:hAnsi="Calibri" w:cstheme="majorHAnsi"/>
                    <w:sz w:val="16"/>
                    <w:szCs w:val="16"/>
                  </w:rPr>
                </w:rPrChange>
              </w:rPr>
              <w:t xml:space="preserve"> </w:t>
            </w:r>
            <w:r>
              <w:rPr>
                <w:rFonts w:ascii="Calibri" w:hAnsi="Calibri" w:cstheme="majorHAnsi"/>
                <w:sz w:val="16"/>
                <w:szCs w:val="16"/>
              </w:rPr>
              <w:t>PÚBLICO</w:t>
            </w:r>
            <w:ins w:id="41" w:author="HUMBERTO I. PIÑA HERNANDEZ" w:date="2021-03-03T10:40:00Z">
              <w:r w:rsidR="00801C14">
                <w:rPr>
                  <w:rFonts w:ascii="Calibri" w:hAnsi="Calibri" w:cstheme="majorHAnsi"/>
                  <w:sz w:val="16"/>
                  <w:szCs w:val="16"/>
                </w:rPr>
                <w:t>(A)</w:t>
              </w:r>
            </w:ins>
            <w:r>
              <w:rPr>
                <w:rFonts w:ascii="Calibri" w:hAnsi="Calibri" w:cstheme="majorHAnsi"/>
                <w:sz w:val="16"/>
                <w:szCs w:val="16"/>
              </w:rPr>
              <w:t xml:space="preserve"> REGISTRADO</w:t>
            </w:r>
            <w:ins w:id="42" w:author="HUMBERTO I. PIÑA HERNANDEZ" w:date="2021-03-03T10:40:00Z">
              <w:r w:rsidR="00801C14">
                <w:rPr>
                  <w:rFonts w:ascii="Calibri" w:hAnsi="Calibri" w:cstheme="majorHAnsi"/>
                  <w:sz w:val="16"/>
                  <w:szCs w:val="16"/>
                </w:rPr>
                <w:t>(A)</w:t>
              </w:r>
            </w:ins>
          </w:p>
          <w:p w14:paraId="5953AC99" w14:textId="77777777" w:rsidR="00D702B1" w:rsidRDefault="00D702B1">
            <w:pPr>
              <w:rPr>
                <w:rFonts w:ascii="Calibri" w:hAnsi="Calibri" w:cstheme="majorHAnsi"/>
                <w:sz w:val="16"/>
                <w:szCs w:val="16"/>
              </w:rPr>
            </w:pPr>
          </w:p>
          <w:p w14:paraId="084E5E08" w14:textId="77777777" w:rsidR="00D702B1" w:rsidRDefault="00D702B1">
            <w:pPr>
              <w:rPr>
                <w:rFonts w:ascii="Calibri" w:hAnsi="Calibri" w:cstheme="majorHAnsi"/>
                <w:sz w:val="16"/>
                <w:szCs w:val="16"/>
              </w:rPr>
            </w:pPr>
          </w:p>
          <w:p w14:paraId="6C378A1B" w14:textId="308A48DB" w:rsidR="00D702B1" w:rsidRDefault="00D702B1">
            <w:pPr>
              <w:rPr>
                <w:rFonts w:ascii="Calibri" w:hAnsi="Calibri" w:cstheme="majorHAnsi"/>
                <w:sz w:val="16"/>
                <w:szCs w:val="16"/>
              </w:rPr>
            </w:pPr>
          </w:p>
        </w:tc>
      </w:tr>
      <w:tr w:rsidR="00A97040" w14:paraId="5E50E3AE" w14:textId="77777777" w:rsidTr="00C5530F">
        <w:trPr>
          <w:trHeight w:val="504"/>
          <w:trPrChange w:id="43" w:author="HUMBERTO I. PIÑA HERNANDEZ" w:date="2021-03-03T10:39:00Z">
            <w:trPr>
              <w:trHeight w:val="504"/>
            </w:trPr>
          </w:trPrChange>
        </w:trPr>
        <w:tc>
          <w:tcPr>
            <w:tcW w:w="5382" w:type="dxa"/>
            <w:tcBorders>
              <w:top w:val="single" w:sz="2" w:space="0" w:color="auto"/>
              <w:left w:val="single" w:sz="12" w:space="0" w:color="auto"/>
              <w:bottom w:val="nil"/>
              <w:right w:val="nil"/>
            </w:tcBorders>
            <w:vAlign w:val="center"/>
            <w:tcPrChange w:id="44" w:author="HUMBERTO I. PIÑA HERNANDEZ" w:date="2021-03-03T10:39:00Z">
              <w:tcPr>
                <w:tcW w:w="5382" w:type="dxa"/>
                <w:tcBorders>
                  <w:top w:val="single" w:sz="2" w:space="0" w:color="auto"/>
                  <w:left w:val="single" w:sz="12" w:space="0" w:color="auto"/>
                  <w:bottom w:val="nil"/>
                  <w:right w:val="nil"/>
                </w:tcBorders>
                <w:vAlign w:val="center"/>
              </w:tcPr>
            </w:tcPrChange>
          </w:tcPr>
          <w:p w14:paraId="61D550D7" w14:textId="77777777" w:rsidR="00A97040" w:rsidRDefault="00663CAA">
            <w:pPr>
              <w:rPr>
                <w:rFonts w:ascii="Calibri" w:hAnsi="Calibri" w:cstheme="majorHAnsi"/>
                <w:sz w:val="16"/>
                <w:szCs w:val="16"/>
              </w:rPr>
            </w:pPr>
            <w:r>
              <w:rPr>
                <w:rFonts w:ascii="Calibri" w:hAnsi="Calibri" w:cstheme="majorHAnsi"/>
                <w:sz w:val="16"/>
                <w:szCs w:val="16"/>
              </w:rPr>
              <w:t>COPIA DE AVISO DE CAMBIO DE SITUACIÓN FISCAL (CAMBIO DE DOMICILIO FISCAL), ACOMPAÑADO ORIGINAL PARA COTEJO.</w:t>
            </w:r>
          </w:p>
        </w:tc>
        <w:tc>
          <w:tcPr>
            <w:tcW w:w="699" w:type="dxa"/>
            <w:tcBorders>
              <w:top w:val="single" w:sz="2" w:space="0" w:color="auto"/>
              <w:left w:val="nil"/>
              <w:bottom w:val="nil"/>
              <w:right w:val="single" w:sz="2" w:space="0" w:color="auto"/>
            </w:tcBorders>
            <w:tcPrChange w:id="45" w:author="HUMBERTO I. PIÑA HERNANDEZ" w:date="2021-03-03T10:39:00Z">
              <w:tcPr>
                <w:tcW w:w="699" w:type="dxa"/>
                <w:tcBorders>
                  <w:top w:val="single" w:sz="2" w:space="0" w:color="auto"/>
                  <w:left w:val="nil"/>
                  <w:bottom w:val="nil"/>
                  <w:right w:val="single" w:sz="2" w:space="0" w:color="auto"/>
                </w:tcBorders>
              </w:tcPr>
            </w:tcPrChange>
          </w:tcPr>
          <w:p w14:paraId="4F8B2790" w14:textId="16D774B7" w:rsidR="00A97040" w:rsidRDefault="003F5A21">
            <w:pPr>
              <w:rPr>
                <w:rFonts w:ascii="Calibri" w:hAnsi="Calibri" w:cstheme="majorHAnsi"/>
                <w:sz w:val="16"/>
                <w:szCs w:val="16"/>
              </w:rPr>
            </w:pPr>
            <w:r>
              <w:rPr>
                <w:rFonts w:ascii="Calibri" w:hAnsi="Calibri" w:cstheme="majorHAnsi"/>
                <w:noProof/>
                <w:sz w:val="16"/>
                <w:szCs w:val="16"/>
                <w:lang w:val="es-MX" w:eastAsia="es-MX"/>
              </w:rPr>
              <mc:AlternateContent>
                <mc:Choice Requires="wps">
                  <w:drawing>
                    <wp:anchor distT="0" distB="0" distL="114300" distR="114300" simplePos="0" relativeHeight="251659264" behindDoc="0" locked="0" layoutInCell="1" allowOverlap="1" wp14:anchorId="2161030F" wp14:editId="0D65D635">
                      <wp:simplePos x="0" y="0"/>
                      <wp:positionH relativeFrom="column">
                        <wp:posOffset>-13970</wp:posOffset>
                      </wp:positionH>
                      <wp:positionV relativeFrom="paragraph">
                        <wp:posOffset>97790</wp:posOffset>
                      </wp:positionV>
                      <wp:extent cx="266700" cy="171450"/>
                      <wp:effectExtent l="0" t="0" r="0" b="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BD0D7C" id="Rectángulo redondeado 8" o:spid="_x0000_s1026" style="position:absolute;margin-left:-1.1pt;margin-top:7.7pt;width: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" fillcolor="white [3201]" strokecolor="black [3200]" strokeweight="1pt">
                      <v:stroke joinstyle="miter"/>
                      <v:path arrowok="t"/>
                    </v:roundrect>
                  </w:pict>
                </mc:Fallback>
              </mc:AlternateContent>
            </w:r>
          </w:p>
        </w:tc>
        <w:tc>
          <w:tcPr>
            <w:tcW w:w="2674" w:type="dxa"/>
            <w:tcBorders>
              <w:top w:val="single" w:sz="2" w:space="0" w:color="auto"/>
              <w:left w:val="single" w:sz="2" w:space="0" w:color="auto"/>
              <w:right w:val="single" w:sz="12" w:space="0" w:color="auto"/>
            </w:tcBorders>
            <w:vAlign w:val="center"/>
            <w:tcPrChange w:id="46" w:author="HUMBERTO I. PIÑA HERNANDEZ" w:date="2021-03-03T10:39:00Z">
              <w:tcPr>
                <w:tcW w:w="2413" w:type="dxa"/>
                <w:tcBorders>
                  <w:top w:val="single" w:sz="2" w:space="0" w:color="auto"/>
                  <w:left w:val="single" w:sz="2" w:space="0" w:color="auto"/>
                  <w:right w:val="single" w:sz="12" w:space="0" w:color="auto"/>
                </w:tcBorders>
                <w:vAlign w:val="center"/>
              </w:tcPr>
            </w:tcPrChange>
          </w:tcPr>
          <w:p w14:paraId="2879A8E3" w14:textId="776BEFA4" w:rsidR="00A97040" w:rsidRDefault="00663CAA">
            <w:pPr>
              <w:rPr>
                <w:rFonts w:ascii="Calibri" w:hAnsi="Calibri" w:cstheme="majorHAnsi"/>
                <w:sz w:val="16"/>
                <w:szCs w:val="16"/>
              </w:rPr>
            </w:pPr>
            <w:r>
              <w:rPr>
                <w:rFonts w:ascii="Calibri" w:hAnsi="Calibri" w:cstheme="majorHAnsi"/>
                <w:sz w:val="16"/>
                <w:szCs w:val="16"/>
              </w:rPr>
              <w:t>LUGAR</w:t>
            </w:r>
            <w:r w:rsidR="008E7976">
              <w:rPr>
                <w:rFonts w:ascii="Calibri" w:hAnsi="Calibri" w:cstheme="majorHAnsi"/>
                <w:sz w:val="16"/>
                <w:szCs w:val="16"/>
              </w:rPr>
              <w:t>:</w:t>
            </w:r>
          </w:p>
        </w:tc>
      </w:tr>
      <w:tr w:rsidR="00A97040" w14:paraId="05CC4477" w14:textId="77777777" w:rsidTr="00C5530F">
        <w:trPr>
          <w:trHeight w:val="568"/>
          <w:trPrChange w:id="47" w:author="HUMBERTO I. PIÑA HERNANDEZ" w:date="2021-03-03T10:39:00Z">
            <w:trPr>
              <w:trHeight w:val="568"/>
            </w:trPr>
          </w:trPrChange>
        </w:trPr>
        <w:tc>
          <w:tcPr>
            <w:tcW w:w="5382" w:type="dxa"/>
            <w:tcBorders>
              <w:top w:val="nil"/>
              <w:left w:val="single" w:sz="12" w:space="0" w:color="auto"/>
              <w:bottom w:val="single" w:sz="12" w:space="0" w:color="auto"/>
              <w:right w:val="nil"/>
            </w:tcBorders>
            <w:vAlign w:val="center"/>
            <w:tcPrChange w:id="48" w:author="HUMBERTO I. PIÑA HERNANDEZ" w:date="2021-03-03T10:39:00Z">
              <w:tcPr>
                <w:tcW w:w="5382" w:type="dxa"/>
                <w:tcBorders>
                  <w:top w:val="nil"/>
                  <w:left w:val="single" w:sz="12" w:space="0" w:color="auto"/>
                  <w:bottom w:val="single" w:sz="12" w:space="0" w:color="auto"/>
                  <w:right w:val="nil"/>
                </w:tcBorders>
                <w:vAlign w:val="center"/>
              </w:tcPr>
            </w:tcPrChange>
          </w:tcPr>
          <w:p w14:paraId="603B7488" w14:textId="77777777" w:rsidR="00A97040" w:rsidRDefault="00663CAA">
            <w:pPr>
              <w:rPr>
                <w:rFonts w:ascii="Calibri" w:hAnsi="Calibri" w:cstheme="majorHAnsi"/>
                <w:sz w:val="16"/>
                <w:szCs w:val="16"/>
              </w:rPr>
            </w:pPr>
            <w:r>
              <w:rPr>
                <w:rFonts w:ascii="Calibri" w:hAnsi="Calibri" w:cstheme="majorHAnsi"/>
                <w:sz w:val="16"/>
                <w:szCs w:val="16"/>
              </w:rPr>
              <w:t>COPIA DEL ACUSE DE CAMBIO DE SITUACIÓN FISCAL (CAMBIO DE DOMICILIO FISCAL), ACOMPAÑADO ORIGINAL PARA COTEJO.</w:t>
            </w:r>
          </w:p>
        </w:tc>
        <w:tc>
          <w:tcPr>
            <w:tcW w:w="699" w:type="dxa"/>
            <w:tcBorders>
              <w:top w:val="nil"/>
              <w:left w:val="nil"/>
              <w:bottom w:val="single" w:sz="12" w:space="0" w:color="auto"/>
              <w:right w:val="single" w:sz="2" w:space="0" w:color="auto"/>
            </w:tcBorders>
            <w:tcPrChange w:id="49" w:author="HUMBERTO I. PIÑA HERNANDEZ" w:date="2021-03-03T10:39:00Z">
              <w:tcPr>
                <w:tcW w:w="699" w:type="dxa"/>
                <w:tcBorders>
                  <w:top w:val="nil"/>
                  <w:left w:val="nil"/>
                  <w:bottom w:val="single" w:sz="12" w:space="0" w:color="auto"/>
                  <w:right w:val="single" w:sz="2" w:space="0" w:color="auto"/>
                </w:tcBorders>
              </w:tcPr>
            </w:tcPrChange>
          </w:tcPr>
          <w:p w14:paraId="63F27BF1" w14:textId="25150196" w:rsidR="00A97040" w:rsidRDefault="003F5A21">
            <w:pPr>
              <w:rPr>
                <w:rFonts w:ascii="Calibri" w:hAnsi="Calibri" w:cstheme="majorHAnsi"/>
                <w:sz w:val="16"/>
                <w:szCs w:val="16"/>
              </w:rPr>
            </w:pPr>
            <w:r>
              <w:rPr>
                <w:rFonts w:ascii="Calibri" w:hAnsi="Calibri" w:cstheme="majorHAnsi"/>
                <w:noProof/>
                <w:sz w:val="16"/>
                <w:szCs w:val="16"/>
                <w:lang w:val="es-MX" w:eastAsia="es-MX"/>
              </w:rPr>
              <mc:AlternateContent>
                <mc:Choice Requires="wps">
                  <w:drawing>
                    <wp:anchor distT="0" distB="0" distL="114300" distR="114300" simplePos="0" relativeHeight="251660288" behindDoc="0" locked="0" layoutInCell="1" allowOverlap="1" wp14:anchorId="21BF29D9" wp14:editId="3991AFE0">
                      <wp:simplePos x="0" y="0"/>
                      <wp:positionH relativeFrom="column">
                        <wp:posOffset>-13970</wp:posOffset>
                      </wp:positionH>
                      <wp:positionV relativeFrom="paragraph">
                        <wp:posOffset>38100</wp:posOffset>
                      </wp:positionV>
                      <wp:extent cx="276225" cy="171450"/>
                      <wp:effectExtent l="0" t="0" r="9525" b="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8F1BC0" id="Rectángulo redondeado 9" o:spid="_x0000_s1026" style="position:absolute;margin-left:-1.1pt;margin-top:3pt;width:21.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" fillcolor="white [3201]" strokecolor="black [3200]" strokeweight="1pt">
                      <v:stroke joinstyle="miter"/>
                      <v:path arrowok="t"/>
                    </v:roundrect>
                  </w:pict>
                </mc:Fallback>
              </mc:AlternateContent>
            </w:r>
          </w:p>
        </w:tc>
        <w:tc>
          <w:tcPr>
            <w:tcW w:w="2674" w:type="dxa"/>
            <w:tcBorders>
              <w:left w:val="single" w:sz="2" w:space="0" w:color="auto"/>
              <w:bottom w:val="single" w:sz="12" w:space="0" w:color="auto"/>
              <w:right w:val="single" w:sz="12" w:space="0" w:color="auto"/>
            </w:tcBorders>
            <w:vAlign w:val="center"/>
            <w:tcPrChange w:id="50" w:author="HUMBERTO I. PIÑA HERNANDEZ" w:date="2021-03-03T10:39:00Z">
              <w:tcPr>
                <w:tcW w:w="2413" w:type="dxa"/>
                <w:tcBorders>
                  <w:left w:val="single" w:sz="2" w:space="0" w:color="auto"/>
                  <w:bottom w:val="single" w:sz="12" w:space="0" w:color="auto"/>
                  <w:right w:val="single" w:sz="12" w:space="0" w:color="auto"/>
                </w:tcBorders>
                <w:vAlign w:val="center"/>
              </w:tcPr>
            </w:tcPrChange>
          </w:tcPr>
          <w:p w14:paraId="6889B406" w14:textId="02D5539A" w:rsidR="00A97040" w:rsidRDefault="00663CAA">
            <w:pPr>
              <w:rPr>
                <w:rFonts w:ascii="Calibri" w:hAnsi="Calibri" w:cstheme="majorHAnsi"/>
                <w:sz w:val="16"/>
                <w:szCs w:val="16"/>
              </w:rPr>
            </w:pPr>
            <w:r>
              <w:rPr>
                <w:rFonts w:ascii="Calibri" w:hAnsi="Calibri" w:cstheme="majorHAnsi"/>
                <w:sz w:val="16"/>
                <w:szCs w:val="16"/>
              </w:rPr>
              <w:t>FECHA</w:t>
            </w:r>
            <w:r w:rsidR="008E7976">
              <w:rPr>
                <w:rFonts w:ascii="Calibri" w:hAnsi="Calibri" w:cstheme="majorHAnsi"/>
                <w:sz w:val="16"/>
                <w:szCs w:val="16"/>
              </w:rPr>
              <w:t>:</w:t>
            </w:r>
          </w:p>
        </w:tc>
      </w:tr>
    </w:tbl>
    <w:p w14:paraId="5B2A241F" w14:textId="392B820A" w:rsidR="00A97040" w:rsidRDefault="003F5A21">
      <w:pPr>
        <w:spacing w:before="44" w:line="180" w:lineRule="exact"/>
        <w:ind w:right="245"/>
        <w:rPr>
          <w:rFonts w:ascii="Calibri" w:eastAsia="Calibri" w:hAnsi="Calibri" w:cs="Arial"/>
          <w:sz w:val="16"/>
          <w:szCs w:val="16"/>
        </w:rPr>
      </w:pPr>
      <w:r>
        <w:rPr>
          <w:rFonts w:ascii="Calibri" w:eastAsia="Calibri" w:hAnsi="Calibri" w:cs="Arial"/>
          <w:noProof/>
          <w:sz w:val="16"/>
          <w:szCs w:val="16"/>
          <w:lang w:val="es-MX" w:eastAsia="es-MX"/>
        </w:rPr>
        <mc:AlternateContent>
          <mc:Choice Requires="wps">
            <w:drawing>
              <wp:anchor distT="0" distB="0" distL="114300" distR="114300" simplePos="0" relativeHeight="251661312" behindDoc="0" locked="0" layoutInCell="1" allowOverlap="1" wp14:anchorId="3DB523AD" wp14:editId="778CC6F3">
                <wp:simplePos x="0" y="0"/>
                <wp:positionH relativeFrom="column">
                  <wp:posOffset>3313735</wp:posOffset>
                </wp:positionH>
                <wp:positionV relativeFrom="paragraph">
                  <wp:posOffset>161892</wp:posOffset>
                </wp:positionV>
                <wp:extent cx="2155372" cy="914400"/>
                <wp:effectExtent l="0" t="0" r="1651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2" cy="914400"/>
                        </a:xfrm>
                        <a:prstGeom prst="rect">
                          <a:avLst/>
                        </a:prstGeom>
                        <a:solidFill>
                          <a:srgbClr val="FFFFFF"/>
                        </a:solidFill>
                        <a:ln w="9525">
                          <a:solidFill>
                            <a:srgbClr val="000000"/>
                          </a:solidFill>
                          <a:miter lim="800000"/>
                          <a:headEnd/>
                          <a:tailEnd/>
                        </a:ln>
                      </wps:spPr>
                      <wps:txbx>
                        <w:txbxContent>
                          <w:p w14:paraId="3D6B4814" w14:textId="77777777" w:rsidR="00A97040" w:rsidRDefault="00663CAA">
                            <w:pPr>
                              <w:jc w:val="center"/>
                            </w:pPr>
                            <w:r>
                              <w:rPr>
                                <w:rFonts w:ascii="Calibri" w:eastAsia="Calibri" w:hAnsi="Calibri" w:cs="Calibri"/>
                                <w:spacing w:val="1"/>
                                <w:sz w:val="14"/>
                                <w:szCs w:val="14"/>
                              </w:rPr>
                              <w:t>S</w:t>
                            </w:r>
                            <w:r>
                              <w:rPr>
                                <w:rFonts w:ascii="Calibri" w:eastAsia="Calibri" w:hAnsi="Calibri" w:cs="Calibri"/>
                                <w:spacing w:val="-1"/>
                                <w:sz w:val="14"/>
                                <w:szCs w:val="14"/>
                              </w:rPr>
                              <w:t>EL</w:t>
                            </w:r>
                            <w:r>
                              <w:rPr>
                                <w:rFonts w:ascii="Calibri" w:eastAsia="Calibri" w:hAnsi="Calibri" w:cs="Calibri"/>
                                <w:spacing w:val="1"/>
                                <w:sz w:val="14"/>
                                <w:szCs w:val="14"/>
                              </w:rPr>
                              <w:t>L</w:t>
                            </w:r>
                            <w:r>
                              <w:rPr>
                                <w:rFonts w:ascii="Calibri" w:eastAsia="Calibri" w:hAnsi="Calibri" w:cs="Calibri"/>
                                <w:sz w:val="14"/>
                                <w:szCs w:val="14"/>
                              </w:rPr>
                              <w:t>O Y F</w:t>
                            </w:r>
                            <w:r>
                              <w:rPr>
                                <w:rFonts w:ascii="Calibri" w:eastAsia="Calibri" w:hAnsi="Calibri" w:cs="Calibri"/>
                                <w:spacing w:val="1"/>
                                <w:sz w:val="14"/>
                                <w:szCs w:val="14"/>
                              </w:rPr>
                              <w:t>O</w:t>
                            </w:r>
                            <w:r>
                              <w:rPr>
                                <w:rFonts w:ascii="Calibri" w:eastAsia="Calibri" w:hAnsi="Calibri" w:cs="Calibri"/>
                                <w:spacing w:val="-1"/>
                                <w:sz w:val="14"/>
                                <w:szCs w:val="14"/>
                              </w:rPr>
                              <w:t>L</w:t>
                            </w:r>
                            <w:r>
                              <w:rPr>
                                <w:rFonts w:ascii="Calibri" w:eastAsia="Calibri" w:hAnsi="Calibri" w:cs="Calibri"/>
                                <w:spacing w:val="2"/>
                                <w:sz w:val="14"/>
                                <w:szCs w:val="14"/>
                              </w:rPr>
                              <w:t>I</w:t>
                            </w:r>
                            <w:r>
                              <w:rPr>
                                <w:rFonts w:ascii="Calibri" w:eastAsia="Calibri" w:hAnsi="Calibri" w:cs="Calibri"/>
                                <w:sz w:val="14"/>
                                <w:szCs w:val="14"/>
                              </w:rPr>
                              <w:t xml:space="preserve">O </w:t>
                            </w:r>
                            <w:r>
                              <w:rPr>
                                <w:rFonts w:ascii="Calibri" w:eastAsia="Calibri" w:hAnsi="Calibri" w:cs="Calibri"/>
                                <w:spacing w:val="3"/>
                                <w:sz w:val="14"/>
                                <w:szCs w:val="14"/>
                              </w:rPr>
                              <w:t>D</w:t>
                            </w:r>
                            <w:r>
                              <w:rPr>
                                <w:rFonts w:ascii="Calibri" w:eastAsia="Calibri" w:hAnsi="Calibri" w:cs="Calibri"/>
                                <w:sz w:val="14"/>
                                <w:szCs w:val="14"/>
                              </w:rPr>
                              <w:t xml:space="preserve">E </w:t>
                            </w:r>
                            <w:r>
                              <w:rPr>
                                <w:rFonts w:ascii="Calibri" w:eastAsia="Calibri" w:hAnsi="Calibri" w:cs="Calibri"/>
                                <w:spacing w:val="1"/>
                                <w:sz w:val="14"/>
                                <w:szCs w:val="14"/>
                              </w:rPr>
                              <w:t>R</w:t>
                            </w:r>
                            <w:r>
                              <w:rPr>
                                <w:rFonts w:ascii="Calibri" w:eastAsia="Calibri" w:hAnsi="Calibri" w:cs="Calibri"/>
                                <w:spacing w:val="-1"/>
                                <w:sz w:val="14"/>
                                <w:szCs w:val="14"/>
                              </w:rPr>
                              <w:t>E</w:t>
                            </w:r>
                            <w:r>
                              <w:rPr>
                                <w:rFonts w:ascii="Calibri" w:eastAsia="Calibri" w:hAnsi="Calibri" w:cs="Calibri"/>
                                <w:spacing w:val="2"/>
                                <w:sz w:val="14"/>
                                <w:szCs w:val="14"/>
                              </w:rPr>
                              <w:t>C</w:t>
                            </w:r>
                            <w:r>
                              <w:rPr>
                                <w:rFonts w:ascii="Calibri" w:eastAsia="Calibri" w:hAnsi="Calibri" w:cs="Calibri"/>
                                <w:spacing w:val="-1"/>
                                <w:sz w:val="14"/>
                                <w:szCs w:val="14"/>
                              </w:rPr>
                              <w:t>E</w:t>
                            </w:r>
                            <w:r>
                              <w:rPr>
                                <w:rFonts w:ascii="Calibri" w:eastAsia="Calibri" w:hAnsi="Calibri" w:cs="Calibri"/>
                                <w:sz w:val="14"/>
                                <w:szCs w:val="14"/>
                              </w:rPr>
                              <w:t>PC</w:t>
                            </w:r>
                            <w:r>
                              <w:rPr>
                                <w:rFonts w:ascii="Calibri" w:eastAsia="Calibri" w:hAnsi="Calibri" w:cs="Calibri"/>
                                <w:spacing w:val="1"/>
                                <w:sz w:val="14"/>
                                <w:szCs w:val="14"/>
                              </w:rPr>
                              <w:t>IÓ</w:t>
                            </w:r>
                            <w:r>
                              <w:rPr>
                                <w:rFonts w:ascii="Calibri" w:eastAsia="Calibri" w:hAnsi="Calibri" w:cs="Calibri"/>
                                <w:sz w:val="14"/>
                                <w:szCs w:val="1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0.9pt;margin-top:12.75pt;width:16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">
                <v:textbox>
                  <w:txbxContent>
                    <w:p w14:paraId="3D6B4814" w14:textId="77777777" w:rsidR="00A97040" w:rsidRDefault="00663CAA">
                      <w:pPr>
                        <w:jc w:val="center"/>
                      </w:pPr>
                      <w:r>
                        <w:rPr>
                          <w:rFonts w:ascii="Calibri" w:eastAsia="Calibri" w:hAnsi="Calibri" w:cs="Calibri"/>
                          <w:spacing w:val="1"/>
                          <w:sz w:val="14"/>
                          <w:szCs w:val="14"/>
                        </w:rPr>
                        <w:t>S</w:t>
                      </w:r>
                      <w:r>
                        <w:rPr>
                          <w:rFonts w:ascii="Calibri" w:eastAsia="Calibri" w:hAnsi="Calibri" w:cs="Calibri"/>
                          <w:spacing w:val="-1"/>
                          <w:sz w:val="14"/>
                          <w:szCs w:val="14"/>
                        </w:rPr>
                        <w:t>EL</w:t>
                      </w:r>
                      <w:r>
                        <w:rPr>
                          <w:rFonts w:ascii="Calibri" w:eastAsia="Calibri" w:hAnsi="Calibri" w:cs="Calibri"/>
                          <w:spacing w:val="1"/>
                          <w:sz w:val="14"/>
                          <w:szCs w:val="14"/>
                        </w:rPr>
                        <w:t>L</w:t>
                      </w:r>
                      <w:r>
                        <w:rPr>
                          <w:rFonts w:ascii="Calibri" w:eastAsia="Calibri" w:hAnsi="Calibri" w:cs="Calibri"/>
                          <w:sz w:val="14"/>
                          <w:szCs w:val="14"/>
                        </w:rPr>
                        <w:t>O Y F</w:t>
                      </w:r>
                      <w:r>
                        <w:rPr>
                          <w:rFonts w:ascii="Calibri" w:eastAsia="Calibri" w:hAnsi="Calibri" w:cs="Calibri"/>
                          <w:spacing w:val="1"/>
                          <w:sz w:val="14"/>
                          <w:szCs w:val="14"/>
                        </w:rPr>
                        <w:t>O</w:t>
                      </w:r>
                      <w:r>
                        <w:rPr>
                          <w:rFonts w:ascii="Calibri" w:eastAsia="Calibri" w:hAnsi="Calibri" w:cs="Calibri"/>
                          <w:spacing w:val="-1"/>
                          <w:sz w:val="14"/>
                          <w:szCs w:val="14"/>
                        </w:rPr>
                        <w:t>L</w:t>
                      </w:r>
                      <w:r>
                        <w:rPr>
                          <w:rFonts w:ascii="Calibri" w:eastAsia="Calibri" w:hAnsi="Calibri" w:cs="Calibri"/>
                          <w:spacing w:val="2"/>
                          <w:sz w:val="14"/>
                          <w:szCs w:val="14"/>
                        </w:rPr>
                        <w:t>I</w:t>
                      </w:r>
                      <w:r>
                        <w:rPr>
                          <w:rFonts w:ascii="Calibri" w:eastAsia="Calibri" w:hAnsi="Calibri" w:cs="Calibri"/>
                          <w:sz w:val="14"/>
                          <w:szCs w:val="14"/>
                        </w:rPr>
                        <w:t xml:space="preserve">O </w:t>
                      </w:r>
                      <w:r>
                        <w:rPr>
                          <w:rFonts w:ascii="Calibri" w:eastAsia="Calibri" w:hAnsi="Calibri" w:cs="Calibri"/>
                          <w:spacing w:val="3"/>
                          <w:sz w:val="14"/>
                          <w:szCs w:val="14"/>
                        </w:rPr>
                        <w:t>D</w:t>
                      </w:r>
                      <w:r>
                        <w:rPr>
                          <w:rFonts w:ascii="Calibri" w:eastAsia="Calibri" w:hAnsi="Calibri" w:cs="Calibri"/>
                          <w:sz w:val="14"/>
                          <w:szCs w:val="14"/>
                        </w:rPr>
                        <w:t xml:space="preserve">E </w:t>
                      </w:r>
                      <w:r>
                        <w:rPr>
                          <w:rFonts w:ascii="Calibri" w:eastAsia="Calibri" w:hAnsi="Calibri" w:cs="Calibri"/>
                          <w:spacing w:val="1"/>
                          <w:sz w:val="14"/>
                          <w:szCs w:val="14"/>
                        </w:rPr>
                        <w:t>R</w:t>
                      </w:r>
                      <w:r>
                        <w:rPr>
                          <w:rFonts w:ascii="Calibri" w:eastAsia="Calibri" w:hAnsi="Calibri" w:cs="Calibri"/>
                          <w:spacing w:val="-1"/>
                          <w:sz w:val="14"/>
                          <w:szCs w:val="14"/>
                        </w:rPr>
                        <w:t>E</w:t>
                      </w:r>
                      <w:r>
                        <w:rPr>
                          <w:rFonts w:ascii="Calibri" w:eastAsia="Calibri" w:hAnsi="Calibri" w:cs="Calibri"/>
                          <w:spacing w:val="2"/>
                          <w:sz w:val="14"/>
                          <w:szCs w:val="14"/>
                        </w:rPr>
                        <w:t>C</w:t>
                      </w:r>
                      <w:r>
                        <w:rPr>
                          <w:rFonts w:ascii="Calibri" w:eastAsia="Calibri" w:hAnsi="Calibri" w:cs="Calibri"/>
                          <w:spacing w:val="-1"/>
                          <w:sz w:val="14"/>
                          <w:szCs w:val="14"/>
                        </w:rPr>
                        <w:t>E</w:t>
                      </w:r>
                      <w:r>
                        <w:rPr>
                          <w:rFonts w:ascii="Calibri" w:eastAsia="Calibri" w:hAnsi="Calibri" w:cs="Calibri"/>
                          <w:sz w:val="14"/>
                          <w:szCs w:val="14"/>
                        </w:rPr>
                        <w:t>PC</w:t>
                      </w:r>
                      <w:r>
                        <w:rPr>
                          <w:rFonts w:ascii="Calibri" w:eastAsia="Calibri" w:hAnsi="Calibri" w:cs="Calibri"/>
                          <w:spacing w:val="1"/>
                          <w:sz w:val="14"/>
                          <w:szCs w:val="14"/>
                        </w:rPr>
                        <w:t>IÓ</w:t>
                      </w:r>
                      <w:r>
                        <w:rPr>
                          <w:rFonts w:ascii="Calibri" w:eastAsia="Calibri" w:hAnsi="Calibri" w:cs="Calibri"/>
                          <w:sz w:val="14"/>
                          <w:szCs w:val="14"/>
                        </w:rPr>
                        <w:t>N</w:t>
                      </w:r>
                    </w:p>
                  </w:txbxContent>
                </v:textbox>
              </v:shape>
            </w:pict>
          </mc:Fallback>
        </mc:AlternateContent>
      </w:r>
    </w:p>
    <w:p w14:paraId="7AB89F9C" w14:textId="77777777" w:rsidR="00A97040" w:rsidRDefault="00A97040">
      <w:pPr>
        <w:spacing w:before="44" w:line="180" w:lineRule="exact"/>
        <w:ind w:right="245"/>
        <w:rPr>
          <w:rFonts w:ascii="Calibri" w:eastAsia="Calibri" w:hAnsi="Calibri" w:cs="Arial"/>
          <w:sz w:val="16"/>
          <w:szCs w:val="16"/>
        </w:rPr>
      </w:pPr>
    </w:p>
    <w:p w14:paraId="17D02886" w14:textId="77777777" w:rsidR="00A97040" w:rsidRDefault="00A97040">
      <w:pPr>
        <w:spacing w:before="44" w:line="180" w:lineRule="exact"/>
        <w:ind w:right="245"/>
        <w:rPr>
          <w:rFonts w:ascii="Calibri" w:eastAsia="Calibri" w:hAnsi="Calibri" w:cs="Arial"/>
          <w:sz w:val="16"/>
          <w:szCs w:val="16"/>
        </w:rPr>
      </w:pPr>
    </w:p>
    <w:p w14:paraId="27AF521B" w14:textId="79B69C81" w:rsidR="00A97040" w:rsidRDefault="00663CAA" w:rsidP="00483261">
      <w:pPr>
        <w:spacing w:before="28"/>
        <w:ind w:left="141" w:right="-44"/>
        <w:rPr>
          <w:rFonts w:ascii="Calibri" w:eastAsia="Calibri" w:hAnsi="Calibri" w:cs="Arial"/>
          <w:sz w:val="16"/>
          <w:szCs w:val="16"/>
        </w:rPr>
      </w:pPr>
      <w:r>
        <w:rPr>
          <w:rFonts w:ascii="Calibri" w:eastAsia="Calibri" w:hAnsi="Calibri" w:cs="Arial"/>
          <w:b/>
          <w:spacing w:val="1"/>
          <w:sz w:val="16"/>
          <w:szCs w:val="16"/>
        </w:rPr>
        <w:t>ES</w:t>
      </w:r>
      <w:r>
        <w:rPr>
          <w:rFonts w:ascii="Calibri" w:eastAsia="Calibri" w:hAnsi="Calibri" w:cs="Arial"/>
          <w:b/>
          <w:sz w:val="16"/>
          <w:szCs w:val="16"/>
        </w:rPr>
        <w:t>TE F</w:t>
      </w:r>
      <w:r>
        <w:rPr>
          <w:rFonts w:ascii="Calibri" w:eastAsia="Calibri" w:hAnsi="Calibri" w:cs="Arial"/>
          <w:b/>
          <w:spacing w:val="-1"/>
          <w:sz w:val="16"/>
          <w:szCs w:val="16"/>
        </w:rPr>
        <w:t>O</w:t>
      </w:r>
      <w:r>
        <w:rPr>
          <w:rFonts w:ascii="Calibri" w:eastAsia="Calibri" w:hAnsi="Calibri" w:cs="Arial"/>
          <w:b/>
          <w:spacing w:val="-2"/>
          <w:sz w:val="16"/>
          <w:szCs w:val="16"/>
        </w:rPr>
        <w:t>R</w:t>
      </w:r>
      <w:r>
        <w:rPr>
          <w:rFonts w:ascii="Calibri" w:eastAsia="Calibri" w:hAnsi="Calibri" w:cs="Arial"/>
          <w:b/>
          <w:spacing w:val="1"/>
          <w:sz w:val="16"/>
          <w:szCs w:val="16"/>
        </w:rPr>
        <w:t>MA</w:t>
      </w:r>
      <w:r>
        <w:rPr>
          <w:rFonts w:ascii="Calibri" w:eastAsia="Calibri" w:hAnsi="Calibri" w:cs="Arial"/>
          <w:b/>
          <w:sz w:val="16"/>
          <w:szCs w:val="16"/>
        </w:rPr>
        <w:t xml:space="preserve">TO </w:t>
      </w:r>
      <w:r>
        <w:rPr>
          <w:rFonts w:ascii="Calibri" w:eastAsia="Calibri" w:hAnsi="Calibri" w:cs="Arial"/>
          <w:b/>
          <w:spacing w:val="1"/>
          <w:sz w:val="16"/>
          <w:szCs w:val="16"/>
        </w:rPr>
        <w:t>S</w:t>
      </w:r>
      <w:r>
        <w:rPr>
          <w:rFonts w:ascii="Calibri" w:eastAsia="Calibri" w:hAnsi="Calibri" w:cs="Arial"/>
          <w:b/>
          <w:sz w:val="16"/>
          <w:szCs w:val="16"/>
        </w:rPr>
        <w:t xml:space="preserve">E </w:t>
      </w:r>
      <w:r>
        <w:rPr>
          <w:rFonts w:ascii="Calibri" w:eastAsia="Calibri" w:hAnsi="Calibri" w:cs="Arial"/>
          <w:b/>
          <w:spacing w:val="1"/>
          <w:sz w:val="16"/>
          <w:szCs w:val="16"/>
        </w:rPr>
        <w:t>P</w:t>
      </w:r>
      <w:r>
        <w:rPr>
          <w:rFonts w:ascii="Calibri" w:eastAsia="Calibri" w:hAnsi="Calibri" w:cs="Arial"/>
          <w:b/>
          <w:spacing w:val="-2"/>
          <w:sz w:val="16"/>
          <w:szCs w:val="16"/>
        </w:rPr>
        <w:t>R</w:t>
      </w:r>
      <w:r>
        <w:rPr>
          <w:rFonts w:ascii="Calibri" w:eastAsia="Calibri" w:hAnsi="Calibri" w:cs="Arial"/>
          <w:b/>
          <w:spacing w:val="1"/>
          <w:sz w:val="16"/>
          <w:szCs w:val="16"/>
        </w:rPr>
        <w:t>E</w:t>
      </w:r>
      <w:r>
        <w:rPr>
          <w:rFonts w:ascii="Calibri" w:eastAsia="Calibri" w:hAnsi="Calibri" w:cs="Arial"/>
          <w:b/>
          <w:spacing w:val="-2"/>
          <w:sz w:val="16"/>
          <w:szCs w:val="16"/>
        </w:rPr>
        <w:t>S</w:t>
      </w:r>
      <w:r>
        <w:rPr>
          <w:rFonts w:ascii="Calibri" w:eastAsia="Calibri" w:hAnsi="Calibri" w:cs="Arial"/>
          <w:b/>
          <w:spacing w:val="1"/>
          <w:sz w:val="16"/>
          <w:szCs w:val="16"/>
        </w:rPr>
        <w:t>E</w:t>
      </w:r>
      <w:r>
        <w:rPr>
          <w:rFonts w:ascii="Calibri" w:eastAsia="Calibri" w:hAnsi="Calibri" w:cs="Arial"/>
          <w:b/>
          <w:sz w:val="16"/>
          <w:szCs w:val="16"/>
        </w:rPr>
        <w:t>N</w:t>
      </w:r>
      <w:r>
        <w:rPr>
          <w:rFonts w:ascii="Calibri" w:eastAsia="Calibri" w:hAnsi="Calibri" w:cs="Arial"/>
          <w:b/>
          <w:spacing w:val="-1"/>
          <w:sz w:val="16"/>
          <w:szCs w:val="16"/>
        </w:rPr>
        <w:t>T</w:t>
      </w:r>
      <w:r>
        <w:rPr>
          <w:rFonts w:ascii="Calibri" w:eastAsia="Calibri" w:hAnsi="Calibri" w:cs="Arial"/>
          <w:b/>
          <w:sz w:val="16"/>
          <w:szCs w:val="16"/>
        </w:rPr>
        <w:t xml:space="preserve">A </w:t>
      </w:r>
      <w:r>
        <w:rPr>
          <w:rFonts w:ascii="Calibri" w:eastAsia="Calibri" w:hAnsi="Calibri" w:cs="Arial"/>
          <w:b/>
          <w:spacing w:val="1"/>
          <w:sz w:val="16"/>
          <w:szCs w:val="16"/>
        </w:rPr>
        <w:t>P</w:t>
      </w:r>
      <w:r>
        <w:rPr>
          <w:rFonts w:ascii="Calibri" w:eastAsia="Calibri" w:hAnsi="Calibri" w:cs="Arial"/>
          <w:b/>
          <w:spacing w:val="-1"/>
          <w:sz w:val="16"/>
          <w:szCs w:val="16"/>
        </w:rPr>
        <w:t>O</w:t>
      </w:r>
      <w:r>
        <w:rPr>
          <w:rFonts w:ascii="Calibri" w:eastAsia="Calibri" w:hAnsi="Calibri" w:cs="Arial"/>
          <w:b/>
          <w:sz w:val="16"/>
          <w:szCs w:val="16"/>
        </w:rPr>
        <w:t xml:space="preserve">R </w:t>
      </w:r>
      <w:r w:rsidR="00D702B1">
        <w:rPr>
          <w:rFonts w:ascii="Calibri" w:eastAsia="Calibri" w:hAnsi="Calibri" w:cs="Arial"/>
          <w:b/>
          <w:spacing w:val="-3"/>
          <w:sz w:val="16"/>
          <w:szCs w:val="16"/>
        </w:rPr>
        <w:t>DUPLICADO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306"/>
      </w:tblGrid>
      <w:tr w:rsidR="00A97040" w14:paraId="59F131A7" w14:textId="77777777">
        <w:tc>
          <w:tcPr>
            <w:tcW w:w="7338" w:type="dxa"/>
          </w:tcPr>
          <w:p w14:paraId="0BED9CD8" w14:textId="77777777" w:rsidR="00A97040" w:rsidRDefault="00663CAA">
            <w:pPr>
              <w:jc w:val="center"/>
              <w:rPr>
                <w:rFonts w:ascii="Calibri" w:hAnsi="Calibri" w:cstheme="majorHAnsi"/>
                <w:b/>
                <w:sz w:val="18"/>
                <w:szCs w:val="16"/>
              </w:rPr>
            </w:pPr>
            <w:r>
              <w:rPr>
                <w:rFonts w:ascii="Calibri" w:hAnsi="Calibri" w:cstheme="majorHAnsi"/>
                <w:b/>
                <w:sz w:val="18"/>
                <w:szCs w:val="16"/>
              </w:rPr>
              <w:lastRenderedPageBreak/>
              <w:t>INSTRUCCIONES PARA EL LLENADO DEL FORMATO</w:t>
            </w:r>
          </w:p>
        </w:tc>
        <w:tc>
          <w:tcPr>
            <w:tcW w:w="1306" w:type="dxa"/>
          </w:tcPr>
          <w:p w14:paraId="35A6C570" w14:textId="77777777" w:rsidR="00A97040" w:rsidRDefault="00663CAA">
            <w:pPr>
              <w:jc w:val="center"/>
              <w:rPr>
                <w:rFonts w:ascii="Calibri" w:hAnsi="Calibri" w:cstheme="majorHAnsi"/>
                <w:b/>
                <w:sz w:val="18"/>
                <w:szCs w:val="16"/>
              </w:rPr>
            </w:pPr>
            <w:r>
              <w:rPr>
                <w:rFonts w:ascii="Calibri" w:hAnsi="Calibri" w:cstheme="majorHAnsi"/>
                <w:b/>
                <w:sz w:val="18"/>
                <w:szCs w:val="16"/>
              </w:rPr>
              <w:t>FADRCPR</w:t>
            </w:r>
          </w:p>
        </w:tc>
      </w:tr>
    </w:tbl>
    <w:p w14:paraId="150AB6F3" w14:textId="77777777" w:rsidR="00A97040" w:rsidRDefault="00A97040">
      <w:pPr>
        <w:spacing w:after="0"/>
        <w:rPr>
          <w:rFonts w:ascii="Calibri" w:hAnsi="Calibri" w:cstheme="majorHAnsi"/>
          <w:sz w:val="18"/>
          <w:szCs w:val="16"/>
        </w:rPr>
      </w:pPr>
    </w:p>
    <w:p w14:paraId="5719559A" w14:textId="76709F7A" w:rsidR="00A97040" w:rsidRDefault="00663CAA">
      <w:pPr>
        <w:spacing w:after="0" w:line="276" w:lineRule="auto"/>
        <w:ind w:left="284" w:hanging="284"/>
        <w:jc w:val="both"/>
        <w:rPr>
          <w:rFonts w:ascii="Calibri" w:hAnsi="Calibri" w:cstheme="majorHAnsi"/>
          <w:b/>
          <w:sz w:val="16"/>
          <w:szCs w:val="16"/>
        </w:rPr>
      </w:pPr>
      <w:r>
        <w:rPr>
          <w:rFonts w:ascii="Calibri" w:hAnsi="Calibri" w:cstheme="majorHAnsi"/>
          <w:b/>
          <w:sz w:val="16"/>
          <w:szCs w:val="16"/>
        </w:rPr>
        <w:t xml:space="preserve">1.  </w:t>
      </w:r>
      <w:r>
        <w:rPr>
          <w:rFonts w:ascii="Calibri" w:hAnsi="Calibri" w:cstheme="majorHAnsi"/>
          <w:b/>
          <w:sz w:val="16"/>
          <w:szCs w:val="16"/>
        </w:rPr>
        <w:tab/>
        <w:t xml:space="preserve"> DATOS DE IDENTIFICACIÓN DEL</w:t>
      </w:r>
      <w:r w:rsidR="004266C3">
        <w:rPr>
          <w:rFonts w:ascii="Calibri" w:hAnsi="Calibri" w:cstheme="majorHAnsi"/>
          <w:b/>
          <w:sz w:val="16"/>
          <w:szCs w:val="16"/>
        </w:rPr>
        <w:t xml:space="preserve"> (LA)</w:t>
      </w:r>
      <w:r>
        <w:rPr>
          <w:rFonts w:ascii="Calibri" w:hAnsi="Calibri" w:cstheme="majorHAnsi"/>
          <w:b/>
          <w:sz w:val="16"/>
          <w:szCs w:val="16"/>
        </w:rPr>
        <w:t xml:space="preserve"> CONTADOR</w:t>
      </w:r>
      <w:r w:rsidR="004266C3">
        <w:rPr>
          <w:rFonts w:ascii="Calibri" w:hAnsi="Calibri" w:cstheme="majorHAnsi"/>
          <w:b/>
          <w:sz w:val="16"/>
          <w:szCs w:val="16"/>
        </w:rPr>
        <w:t>(A)</w:t>
      </w:r>
      <w:r>
        <w:rPr>
          <w:rFonts w:ascii="Calibri" w:hAnsi="Calibri" w:cstheme="majorHAnsi"/>
          <w:b/>
          <w:sz w:val="16"/>
          <w:szCs w:val="16"/>
        </w:rPr>
        <w:t xml:space="preserve"> PÚBLICO</w:t>
      </w:r>
      <w:r w:rsidR="004266C3">
        <w:rPr>
          <w:rFonts w:ascii="Calibri" w:hAnsi="Calibri" w:cstheme="majorHAnsi"/>
          <w:b/>
          <w:sz w:val="16"/>
          <w:szCs w:val="16"/>
        </w:rPr>
        <w:t>(A)</w:t>
      </w:r>
      <w:r>
        <w:rPr>
          <w:rFonts w:ascii="Calibri" w:hAnsi="Calibri" w:cstheme="majorHAnsi"/>
          <w:b/>
          <w:sz w:val="16"/>
          <w:szCs w:val="16"/>
        </w:rPr>
        <w:t xml:space="preserve"> REGISTRADO</w:t>
      </w:r>
      <w:r w:rsidR="004266C3">
        <w:rPr>
          <w:rFonts w:ascii="Calibri" w:hAnsi="Calibri" w:cstheme="majorHAnsi"/>
          <w:b/>
          <w:sz w:val="16"/>
          <w:szCs w:val="16"/>
        </w:rPr>
        <w:t>(A)</w:t>
      </w:r>
      <w:r>
        <w:rPr>
          <w:rFonts w:ascii="Calibri" w:hAnsi="Calibri" w:cstheme="majorHAnsi"/>
          <w:b/>
          <w:sz w:val="16"/>
          <w:szCs w:val="16"/>
        </w:rPr>
        <w:t>.</w:t>
      </w:r>
    </w:p>
    <w:p w14:paraId="01F5E02C" w14:textId="0D5ADCE6"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1.1</w:t>
      </w:r>
      <w:r>
        <w:rPr>
          <w:rFonts w:ascii="Calibri" w:hAnsi="Calibri" w:cstheme="majorHAnsi"/>
          <w:b/>
          <w:sz w:val="16"/>
          <w:szCs w:val="16"/>
        </w:rPr>
        <w:tab/>
        <w:t xml:space="preserve">NOMBRE.- </w:t>
      </w:r>
      <w:r>
        <w:rPr>
          <w:rFonts w:ascii="Calibri" w:hAnsi="Calibri" w:cstheme="majorHAnsi"/>
          <w:sz w:val="16"/>
          <w:szCs w:val="16"/>
        </w:rPr>
        <w:t>ANOTAR EL APELLIDO PATERNO, MATERNO Y NOMBRE (S) DEL</w:t>
      </w:r>
      <w:r w:rsidR="004266C3">
        <w:rPr>
          <w:rFonts w:ascii="Calibri" w:hAnsi="Calibri" w:cstheme="majorHAnsi"/>
          <w:sz w:val="16"/>
          <w:szCs w:val="16"/>
        </w:rPr>
        <w:t xml:space="preserve"> (LA)</w:t>
      </w:r>
      <w:r>
        <w:rPr>
          <w:rFonts w:ascii="Calibri" w:hAnsi="Calibri" w:cstheme="majorHAnsi"/>
          <w:sz w:val="16"/>
          <w:szCs w:val="16"/>
        </w:rPr>
        <w:t xml:space="preserve"> CONTADOR</w:t>
      </w:r>
      <w:r w:rsidR="004266C3">
        <w:rPr>
          <w:rFonts w:ascii="Calibri" w:hAnsi="Calibri" w:cstheme="majorHAnsi"/>
          <w:sz w:val="16"/>
          <w:szCs w:val="16"/>
        </w:rPr>
        <w:t>(A)</w:t>
      </w:r>
      <w:r>
        <w:rPr>
          <w:rFonts w:ascii="Calibri" w:hAnsi="Calibri" w:cstheme="majorHAnsi"/>
          <w:sz w:val="16"/>
          <w:szCs w:val="16"/>
        </w:rPr>
        <w:t xml:space="preserve"> PÚBLICO</w:t>
      </w:r>
      <w:r w:rsidR="004266C3">
        <w:rPr>
          <w:rFonts w:ascii="Calibri" w:hAnsi="Calibri" w:cstheme="majorHAnsi"/>
          <w:sz w:val="16"/>
          <w:szCs w:val="16"/>
        </w:rPr>
        <w:t>(A)</w:t>
      </w:r>
      <w:r>
        <w:rPr>
          <w:rFonts w:ascii="Calibri" w:hAnsi="Calibri" w:cstheme="majorHAnsi"/>
          <w:sz w:val="16"/>
          <w:szCs w:val="16"/>
        </w:rPr>
        <w:t xml:space="preserve"> REGISTRADO</w:t>
      </w:r>
      <w:r w:rsidR="004266C3">
        <w:rPr>
          <w:rFonts w:ascii="Calibri" w:hAnsi="Calibri" w:cstheme="majorHAnsi"/>
          <w:sz w:val="16"/>
          <w:szCs w:val="16"/>
        </w:rPr>
        <w:t>(A)</w:t>
      </w:r>
      <w:r>
        <w:rPr>
          <w:rFonts w:ascii="Calibri" w:hAnsi="Calibri" w:cstheme="majorHAnsi"/>
          <w:sz w:val="16"/>
          <w:szCs w:val="16"/>
        </w:rPr>
        <w:t xml:space="preserve"> QUE ACTUALIZA SUS DATOS.</w:t>
      </w:r>
    </w:p>
    <w:p w14:paraId="50A5A8B0" w14:textId="1CF67B38"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1.2</w:t>
      </w:r>
      <w:r>
        <w:rPr>
          <w:rFonts w:ascii="Calibri" w:hAnsi="Calibri" w:cstheme="majorHAnsi"/>
          <w:b/>
          <w:sz w:val="16"/>
          <w:szCs w:val="16"/>
        </w:rPr>
        <w:tab/>
        <w:t>REGISTRO FEDERAL DE CONTRIBUYENTES.-</w:t>
      </w:r>
      <w:r>
        <w:rPr>
          <w:rFonts w:ascii="Calibri" w:hAnsi="Calibri" w:cstheme="majorHAnsi"/>
          <w:sz w:val="16"/>
          <w:szCs w:val="16"/>
        </w:rPr>
        <w:t xml:space="preserve"> DEBERÁ ANOTAR SU REGISTRO ASIGNADO POR LA SECRETARÍA DE HACIENDA Y CR</w:t>
      </w:r>
      <w:r w:rsidR="00DF56EB">
        <w:rPr>
          <w:rFonts w:ascii="Calibri" w:hAnsi="Calibri" w:cstheme="majorHAnsi"/>
          <w:sz w:val="16"/>
          <w:szCs w:val="16"/>
        </w:rPr>
        <w:t>É</w:t>
      </w:r>
      <w:r>
        <w:rPr>
          <w:rFonts w:ascii="Calibri" w:hAnsi="Calibri" w:cstheme="majorHAnsi"/>
          <w:sz w:val="16"/>
          <w:szCs w:val="16"/>
        </w:rPr>
        <w:t>DITO PÚBLICO, INVARIABLEMENTE A TRECE  POSICIONES.</w:t>
      </w:r>
    </w:p>
    <w:p w14:paraId="7E454453" w14:textId="32A2A511"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1.3</w:t>
      </w:r>
      <w:r>
        <w:rPr>
          <w:rFonts w:ascii="Calibri" w:hAnsi="Calibri" w:cstheme="majorHAnsi"/>
          <w:b/>
          <w:sz w:val="16"/>
          <w:szCs w:val="16"/>
        </w:rPr>
        <w:tab/>
        <w:t>NÚMERO DE C</w:t>
      </w:r>
      <w:r w:rsidR="005B6392">
        <w:rPr>
          <w:rFonts w:ascii="Calibri" w:hAnsi="Calibri" w:cstheme="majorHAnsi"/>
          <w:b/>
          <w:sz w:val="16"/>
          <w:szCs w:val="16"/>
        </w:rPr>
        <w:t>É</w:t>
      </w:r>
      <w:r>
        <w:rPr>
          <w:rFonts w:ascii="Calibri" w:hAnsi="Calibri" w:cstheme="majorHAnsi"/>
          <w:b/>
          <w:sz w:val="16"/>
          <w:szCs w:val="16"/>
        </w:rPr>
        <w:t>DULA PROFESIONAL.-</w:t>
      </w:r>
      <w:r>
        <w:rPr>
          <w:rFonts w:ascii="Calibri" w:hAnsi="Calibri" w:cstheme="majorHAnsi"/>
          <w:sz w:val="16"/>
          <w:szCs w:val="16"/>
        </w:rPr>
        <w:t xml:space="preserve"> DEBERÁ ANOTAR EL NÚMERO DE C</w:t>
      </w:r>
      <w:r w:rsidR="005B6392">
        <w:rPr>
          <w:rFonts w:ascii="Calibri" w:hAnsi="Calibri" w:cstheme="majorHAnsi"/>
          <w:sz w:val="16"/>
          <w:szCs w:val="16"/>
        </w:rPr>
        <w:t>É</w:t>
      </w:r>
      <w:r>
        <w:rPr>
          <w:rFonts w:ascii="Calibri" w:hAnsi="Calibri" w:cstheme="majorHAnsi"/>
          <w:sz w:val="16"/>
          <w:szCs w:val="16"/>
        </w:rPr>
        <w:t>DULA PROFESIONAL QUE LO ACREDITA COMO CONTADOR</w:t>
      </w:r>
      <w:r w:rsidR="004266C3">
        <w:rPr>
          <w:rFonts w:ascii="Calibri" w:hAnsi="Calibri" w:cstheme="majorHAnsi"/>
          <w:sz w:val="16"/>
          <w:szCs w:val="16"/>
        </w:rPr>
        <w:t>(A)</w:t>
      </w:r>
      <w:r>
        <w:rPr>
          <w:rFonts w:ascii="Calibri" w:hAnsi="Calibri" w:cstheme="majorHAnsi"/>
          <w:sz w:val="16"/>
          <w:szCs w:val="16"/>
        </w:rPr>
        <w:t xml:space="preserve"> PÚBLICO</w:t>
      </w:r>
      <w:r w:rsidR="004266C3">
        <w:rPr>
          <w:rFonts w:ascii="Calibri" w:hAnsi="Calibri" w:cstheme="majorHAnsi"/>
          <w:sz w:val="16"/>
          <w:szCs w:val="16"/>
        </w:rPr>
        <w:t>(A)</w:t>
      </w:r>
      <w:r>
        <w:rPr>
          <w:rFonts w:ascii="Calibri" w:hAnsi="Calibri" w:cstheme="majorHAnsi"/>
          <w:sz w:val="16"/>
          <w:szCs w:val="16"/>
        </w:rPr>
        <w:t>.</w:t>
      </w:r>
    </w:p>
    <w:p w14:paraId="425B1392"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1.4  NÚMERO DE REGISTRO ESTATAL.-</w:t>
      </w:r>
      <w:r>
        <w:rPr>
          <w:rFonts w:ascii="Calibri" w:hAnsi="Calibri" w:cstheme="majorHAnsi"/>
          <w:sz w:val="16"/>
          <w:szCs w:val="16"/>
        </w:rPr>
        <w:t xml:space="preserve"> ANOTAR EL REGISTRO QUE LE FUE ASIGNADO POR LA SECRETARIA DE FINANZAS DEL PODER EJECUTIVO DEL GOBIERNO DEL ESTADO DE OAXACA.</w:t>
      </w:r>
    </w:p>
    <w:p w14:paraId="3B0AA5C6"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1.5</w:t>
      </w:r>
      <w:r>
        <w:rPr>
          <w:rFonts w:ascii="Calibri" w:hAnsi="Calibri" w:cstheme="majorHAnsi"/>
          <w:b/>
          <w:sz w:val="16"/>
          <w:szCs w:val="16"/>
        </w:rPr>
        <w:tab/>
        <w:t>DOMICILIO.-</w:t>
      </w:r>
      <w:r>
        <w:rPr>
          <w:rFonts w:ascii="Calibri" w:hAnsi="Calibri" w:cstheme="majorHAnsi"/>
          <w:sz w:val="16"/>
          <w:szCs w:val="16"/>
        </w:rPr>
        <w:t xml:space="preserve"> DEBERÁ INDICAR EL DOMICILIO COMPLETO, ESPECIFICANDO EL NOMBRE DE LA CALLE, NÚMERO EXTERIOR E INTERIOR EN SU CASO, COLONIA, CÓDIGO POSTAL, LOCALIDAD, MUNICIPIO Y NÚMERO TELEFÓNICO.</w:t>
      </w:r>
    </w:p>
    <w:p w14:paraId="22867FB0"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EN EL CASO DE QUE EL DOMICILIO FISCAL, SE UBIQUE FUERA DE LA CIRCUNSCRIPCIÓN TERRITORIAL DEL ESTADO DE OAXACA, DEBERÁ ANOTAR EL DOMICILIO DONDE PUEDA RECIBIR NOTIFICACIONES Y QUE SE ENCUENTRE DENTRO DEL ESTADO DE OAXACA.</w:t>
      </w:r>
    </w:p>
    <w:p w14:paraId="1CDD45DA"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DEBERÁ ANEXAR COMPROBANTE DE DOMICILIO RECIENTE.</w:t>
      </w:r>
    </w:p>
    <w:p w14:paraId="6FCD7789" w14:textId="4CE734C3"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 xml:space="preserve">1.6  </w:t>
      </w:r>
      <w:r>
        <w:rPr>
          <w:rFonts w:ascii="Calibri" w:hAnsi="Calibri" w:cstheme="majorHAnsi"/>
          <w:b/>
          <w:sz w:val="16"/>
          <w:szCs w:val="16"/>
        </w:rPr>
        <w:tab/>
        <w:t>CORREO ELECTRÓNICO.-</w:t>
      </w:r>
      <w:r>
        <w:rPr>
          <w:rFonts w:ascii="Calibri" w:hAnsi="Calibri" w:cstheme="majorHAnsi"/>
          <w:sz w:val="16"/>
          <w:szCs w:val="16"/>
        </w:rPr>
        <w:t xml:space="preserve"> DEBERÁ INDICAR LA DIRECCIÓN DE CORREO ELECTRÓNICO DEL</w:t>
      </w:r>
      <w:r w:rsidR="004266C3">
        <w:rPr>
          <w:rFonts w:ascii="Calibri" w:hAnsi="Calibri" w:cstheme="majorHAnsi"/>
          <w:sz w:val="16"/>
          <w:szCs w:val="16"/>
        </w:rPr>
        <w:t xml:space="preserve"> (LA)</w:t>
      </w:r>
      <w:r>
        <w:rPr>
          <w:rFonts w:ascii="Calibri" w:hAnsi="Calibri" w:cstheme="majorHAnsi"/>
          <w:sz w:val="16"/>
          <w:szCs w:val="16"/>
        </w:rPr>
        <w:t xml:space="preserve"> CONTADOR</w:t>
      </w:r>
      <w:r w:rsidR="004266C3">
        <w:rPr>
          <w:rFonts w:ascii="Calibri" w:hAnsi="Calibri" w:cstheme="majorHAnsi"/>
          <w:sz w:val="16"/>
          <w:szCs w:val="16"/>
        </w:rPr>
        <w:t>(A)</w:t>
      </w:r>
      <w:r>
        <w:rPr>
          <w:rFonts w:ascii="Calibri" w:hAnsi="Calibri" w:cstheme="majorHAnsi"/>
          <w:sz w:val="16"/>
          <w:szCs w:val="16"/>
        </w:rPr>
        <w:t xml:space="preserve"> PÚBLICO</w:t>
      </w:r>
      <w:r w:rsidR="004266C3">
        <w:rPr>
          <w:rFonts w:ascii="Calibri" w:hAnsi="Calibri" w:cstheme="majorHAnsi"/>
          <w:sz w:val="16"/>
          <w:szCs w:val="16"/>
        </w:rPr>
        <w:t>(A)</w:t>
      </w:r>
      <w:r>
        <w:rPr>
          <w:rFonts w:ascii="Calibri" w:hAnsi="Calibri" w:cstheme="majorHAnsi"/>
          <w:sz w:val="16"/>
          <w:szCs w:val="16"/>
        </w:rPr>
        <w:t>.</w:t>
      </w:r>
    </w:p>
    <w:p w14:paraId="386FBD94" w14:textId="2A41C52B" w:rsidR="00A97040" w:rsidRDefault="00663CAA">
      <w:pPr>
        <w:spacing w:after="0" w:line="276" w:lineRule="auto"/>
        <w:ind w:left="284" w:hanging="284"/>
        <w:jc w:val="both"/>
        <w:rPr>
          <w:rFonts w:ascii="Calibri" w:hAnsi="Calibri" w:cstheme="majorHAnsi"/>
          <w:b/>
          <w:sz w:val="16"/>
          <w:szCs w:val="16"/>
        </w:rPr>
      </w:pPr>
      <w:r>
        <w:rPr>
          <w:rFonts w:ascii="Calibri" w:hAnsi="Calibri" w:cstheme="majorHAnsi"/>
          <w:b/>
          <w:sz w:val="16"/>
          <w:szCs w:val="16"/>
        </w:rPr>
        <w:t xml:space="preserve">2.  </w:t>
      </w:r>
      <w:r>
        <w:rPr>
          <w:rFonts w:ascii="Calibri" w:hAnsi="Calibri" w:cstheme="majorHAnsi"/>
          <w:b/>
          <w:sz w:val="16"/>
          <w:szCs w:val="16"/>
        </w:rPr>
        <w:tab/>
        <w:t>DATOS DE IDENTIFICACIÓN DEL DESPACHO AL QUE PERTENECE EL</w:t>
      </w:r>
      <w:r w:rsidR="004266C3">
        <w:rPr>
          <w:rFonts w:ascii="Calibri" w:hAnsi="Calibri" w:cstheme="majorHAnsi"/>
          <w:b/>
          <w:sz w:val="16"/>
          <w:szCs w:val="16"/>
        </w:rPr>
        <w:t xml:space="preserve"> (LA)</w:t>
      </w:r>
      <w:r>
        <w:rPr>
          <w:rFonts w:ascii="Calibri" w:hAnsi="Calibri" w:cstheme="majorHAnsi"/>
          <w:b/>
          <w:sz w:val="16"/>
          <w:szCs w:val="16"/>
        </w:rPr>
        <w:t xml:space="preserve"> CONTADOR</w:t>
      </w:r>
      <w:r w:rsidR="004266C3">
        <w:rPr>
          <w:rFonts w:ascii="Calibri" w:hAnsi="Calibri" w:cstheme="majorHAnsi"/>
          <w:b/>
          <w:sz w:val="16"/>
          <w:szCs w:val="16"/>
        </w:rPr>
        <w:t>(A)</w:t>
      </w:r>
      <w:r>
        <w:rPr>
          <w:rFonts w:ascii="Calibri" w:hAnsi="Calibri" w:cstheme="majorHAnsi"/>
          <w:b/>
          <w:sz w:val="16"/>
          <w:szCs w:val="16"/>
        </w:rPr>
        <w:t xml:space="preserve"> PÚBLICO</w:t>
      </w:r>
      <w:r w:rsidR="004266C3">
        <w:rPr>
          <w:rFonts w:ascii="Calibri" w:hAnsi="Calibri" w:cstheme="majorHAnsi"/>
          <w:b/>
          <w:sz w:val="16"/>
          <w:szCs w:val="16"/>
        </w:rPr>
        <w:t>(A)</w:t>
      </w:r>
      <w:r>
        <w:rPr>
          <w:rFonts w:ascii="Calibri" w:hAnsi="Calibri" w:cstheme="majorHAnsi"/>
          <w:b/>
          <w:sz w:val="16"/>
          <w:szCs w:val="16"/>
        </w:rPr>
        <w:t xml:space="preserve"> REGISTRADO</w:t>
      </w:r>
      <w:r w:rsidR="004266C3">
        <w:rPr>
          <w:rFonts w:ascii="Calibri" w:hAnsi="Calibri" w:cstheme="majorHAnsi"/>
          <w:b/>
          <w:sz w:val="16"/>
          <w:szCs w:val="16"/>
        </w:rPr>
        <w:t>(A)</w:t>
      </w:r>
      <w:r>
        <w:rPr>
          <w:rFonts w:ascii="Calibri" w:hAnsi="Calibri" w:cstheme="majorHAnsi"/>
          <w:b/>
          <w:sz w:val="16"/>
          <w:szCs w:val="16"/>
        </w:rPr>
        <w:t>.</w:t>
      </w:r>
    </w:p>
    <w:p w14:paraId="31C8A584"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2.1</w:t>
      </w:r>
      <w:r>
        <w:rPr>
          <w:rFonts w:ascii="Calibri" w:hAnsi="Calibri" w:cstheme="majorHAnsi"/>
          <w:b/>
          <w:sz w:val="16"/>
          <w:szCs w:val="16"/>
        </w:rPr>
        <w:tab/>
        <w:t>NOMBRE, DENOMINACIÓN O RAZÓN SOCIAL.-</w:t>
      </w:r>
      <w:r>
        <w:rPr>
          <w:rFonts w:ascii="Calibri" w:hAnsi="Calibri" w:cstheme="majorHAnsi"/>
          <w:sz w:val="16"/>
          <w:szCs w:val="16"/>
        </w:rPr>
        <w:t xml:space="preserve"> ANOTAR EL NOMBRE COMPLETO DEL DESPACHO  AL QUE PERTENECE, SI ACTÚA EN FORMA INDEPENDIENTE  NO LLENARA ESTE PUNTO.</w:t>
      </w:r>
    </w:p>
    <w:p w14:paraId="79828F1E"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2.2</w:t>
      </w:r>
      <w:r>
        <w:rPr>
          <w:rFonts w:ascii="Calibri" w:hAnsi="Calibri" w:cstheme="majorHAnsi"/>
          <w:b/>
          <w:sz w:val="16"/>
          <w:szCs w:val="16"/>
        </w:rPr>
        <w:tab/>
        <w:t>REGISTRO FEDERAL DE CONTRIBUYENTES.-</w:t>
      </w:r>
      <w:r>
        <w:rPr>
          <w:rFonts w:ascii="Calibri" w:hAnsi="Calibri" w:cstheme="majorHAnsi"/>
          <w:sz w:val="16"/>
          <w:szCs w:val="16"/>
        </w:rPr>
        <w:t xml:space="preserve"> DEBERÁ ANOTAR SU REGISTRO ASIGNADO POR LA SECRETARÍA DE HACIENDA Y CRÉDITO PÚBLICO, INVARIABLEMENTE A TRECE  POSICIONES.</w:t>
      </w:r>
    </w:p>
    <w:p w14:paraId="20B96DC2"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2.3</w:t>
      </w:r>
      <w:r>
        <w:rPr>
          <w:rFonts w:ascii="Calibri" w:hAnsi="Calibri" w:cstheme="majorHAnsi"/>
          <w:b/>
          <w:sz w:val="16"/>
          <w:szCs w:val="16"/>
        </w:rPr>
        <w:tab/>
        <w:t>DOMICILIO</w:t>
      </w:r>
      <w:r>
        <w:rPr>
          <w:rFonts w:ascii="Calibri" w:hAnsi="Calibri" w:cstheme="majorHAnsi"/>
          <w:sz w:val="16"/>
          <w:szCs w:val="16"/>
        </w:rPr>
        <w:t>.- DEBERÁ INDICAR EL DOMICILIO COMPLETO, ESPECIFICANDO EL NOMBRE DE LA CALLE, NÚMERO EXTERIOR E INTERIOR EN SU CASO, COLONIA, CÓDIGO POSTAL, ESTADO, POBLACIÓN, MUNICIPIO Y NÚMERO TELEFÓNICO.</w:t>
      </w:r>
    </w:p>
    <w:p w14:paraId="04B468B2"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DEBERÁ ANEXAR COMPROBANTE DE DOMICILIO RECIENTE.</w:t>
      </w:r>
    </w:p>
    <w:p w14:paraId="18213781" w14:textId="62E0C1DF" w:rsidR="00A97040" w:rsidRDefault="00663CAA">
      <w:pPr>
        <w:spacing w:after="0" w:line="276" w:lineRule="auto"/>
        <w:ind w:left="284" w:hanging="284"/>
        <w:jc w:val="both"/>
        <w:rPr>
          <w:rFonts w:ascii="Calibri" w:hAnsi="Calibri" w:cstheme="majorHAnsi"/>
          <w:b/>
          <w:sz w:val="16"/>
          <w:szCs w:val="16"/>
        </w:rPr>
      </w:pPr>
      <w:r>
        <w:rPr>
          <w:rFonts w:ascii="Calibri" w:hAnsi="Calibri" w:cstheme="majorHAnsi"/>
          <w:b/>
          <w:sz w:val="16"/>
          <w:szCs w:val="16"/>
        </w:rPr>
        <w:t>3.     DATOS DE IDENTIFICACIÓN DEL COLEGIO PROFESIONAL AL QUE PERTENECE EL</w:t>
      </w:r>
      <w:r w:rsidR="004266C3">
        <w:rPr>
          <w:rFonts w:ascii="Calibri" w:hAnsi="Calibri" w:cstheme="majorHAnsi"/>
          <w:b/>
          <w:sz w:val="16"/>
          <w:szCs w:val="16"/>
        </w:rPr>
        <w:t xml:space="preserve"> (LA)</w:t>
      </w:r>
      <w:r>
        <w:rPr>
          <w:rFonts w:ascii="Calibri" w:hAnsi="Calibri" w:cstheme="majorHAnsi"/>
          <w:b/>
          <w:sz w:val="16"/>
          <w:szCs w:val="16"/>
        </w:rPr>
        <w:t xml:space="preserve"> CONTADOR</w:t>
      </w:r>
      <w:r w:rsidR="004266C3">
        <w:rPr>
          <w:rFonts w:ascii="Calibri" w:hAnsi="Calibri" w:cstheme="majorHAnsi"/>
          <w:b/>
          <w:sz w:val="16"/>
          <w:szCs w:val="16"/>
        </w:rPr>
        <w:t>(A)</w:t>
      </w:r>
      <w:r>
        <w:rPr>
          <w:rFonts w:ascii="Calibri" w:hAnsi="Calibri" w:cstheme="majorHAnsi"/>
          <w:b/>
          <w:sz w:val="16"/>
          <w:szCs w:val="16"/>
        </w:rPr>
        <w:t xml:space="preserve"> PÚBLICO</w:t>
      </w:r>
      <w:r w:rsidR="004266C3">
        <w:rPr>
          <w:rFonts w:ascii="Calibri" w:hAnsi="Calibri" w:cstheme="majorHAnsi"/>
          <w:b/>
          <w:sz w:val="16"/>
          <w:szCs w:val="16"/>
        </w:rPr>
        <w:t>(A)</w:t>
      </w:r>
      <w:r>
        <w:rPr>
          <w:rFonts w:ascii="Calibri" w:hAnsi="Calibri" w:cstheme="majorHAnsi"/>
          <w:b/>
          <w:sz w:val="16"/>
          <w:szCs w:val="16"/>
        </w:rPr>
        <w:t xml:space="preserve"> REGISTRADO</w:t>
      </w:r>
      <w:r w:rsidR="004266C3">
        <w:rPr>
          <w:rFonts w:ascii="Calibri" w:hAnsi="Calibri" w:cstheme="majorHAnsi"/>
          <w:b/>
          <w:sz w:val="16"/>
          <w:szCs w:val="16"/>
        </w:rPr>
        <w:t>(A)</w:t>
      </w:r>
      <w:r>
        <w:rPr>
          <w:rFonts w:ascii="Calibri" w:hAnsi="Calibri" w:cstheme="majorHAnsi"/>
          <w:b/>
          <w:sz w:val="16"/>
          <w:szCs w:val="16"/>
        </w:rPr>
        <w:t>.</w:t>
      </w:r>
    </w:p>
    <w:p w14:paraId="4D5B043D"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 xml:space="preserve">3.1  </w:t>
      </w:r>
      <w:r>
        <w:rPr>
          <w:rFonts w:ascii="Calibri" w:hAnsi="Calibri" w:cstheme="majorHAnsi"/>
          <w:b/>
          <w:sz w:val="16"/>
          <w:szCs w:val="16"/>
        </w:rPr>
        <w:tab/>
        <w:t xml:space="preserve">NOMBRE.- </w:t>
      </w:r>
      <w:r>
        <w:rPr>
          <w:rFonts w:ascii="Calibri" w:hAnsi="Calibri" w:cstheme="majorHAnsi"/>
          <w:sz w:val="16"/>
          <w:szCs w:val="16"/>
        </w:rPr>
        <w:t>ANOTAR EL NOMBRE COMPLETO DEL COLEGIO AL QUE PERTENECE.</w:t>
      </w:r>
    </w:p>
    <w:p w14:paraId="37BE70BA"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3.2</w:t>
      </w:r>
      <w:r>
        <w:rPr>
          <w:rFonts w:ascii="Calibri" w:hAnsi="Calibri" w:cstheme="majorHAnsi"/>
          <w:b/>
          <w:sz w:val="16"/>
          <w:szCs w:val="16"/>
        </w:rPr>
        <w:tab/>
        <w:t xml:space="preserve">REGISTRO FEDERAL DE CONTRIBUYENTES.- </w:t>
      </w:r>
      <w:r>
        <w:rPr>
          <w:rFonts w:ascii="Calibri" w:hAnsi="Calibri" w:cstheme="majorHAnsi"/>
          <w:sz w:val="16"/>
          <w:szCs w:val="16"/>
        </w:rPr>
        <w:t>DEBERÁ ANOTAR SU REGISTRO ASIGNADO POR LA SECRETARÍA DE HACIENDA Y CRÉDITO PÚBLICO, INVARIABLEMENTE A TRECE  POSICIONES.</w:t>
      </w:r>
    </w:p>
    <w:p w14:paraId="1FF75DDF"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3.3</w:t>
      </w:r>
      <w:r>
        <w:rPr>
          <w:rFonts w:ascii="Calibri" w:hAnsi="Calibri" w:cstheme="majorHAnsi"/>
          <w:b/>
          <w:sz w:val="16"/>
          <w:szCs w:val="16"/>
        </w:rPr>
        <w:tab/>
        <w:t xml:space="preserve">DOMICILIO.- </w:t>
      </w:r>
      <w:r>
        <w:rPr>
          <w:rFonts w:ascii="Calibri" w:hAnsi="Calibri" w:cstheme="majorHAnsi"/>
          <w:sz w:val="16"/>
          <w:szCs w:val="16"/>
        </w:rPr>
        <w:t>DEBERÁ INDICAR EL DOMICILIO COMPLETO, ESPECIFICANDO EL NOMBRE DE LA CALLE, NÚMERO EXTERIOR E INTERIOR EN SU CASO, COLONIA, CÓDIGO POSTAL, ESTADO, POBLACIÓN, MUNICIPIO Y NÚMERO TELEFÓNICO.</w:t>
      </w:r>
    </w:p>
    <w:p w14:paraId="6FD906BB"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3.4</w:t>
      </w:r>
      <w:r>
        <w:rPr>
          <w:rFonts w:ascii="Calibri" w:hAnsi="Calibri" w:cstheme="majorHAnsi"/>
          <w:b/>
          <w:sz w:val="16"/>
          <w:szCs w:val="16"/>
        </w:rPr>
        <w:tab/>
        <w:t xml:space="preserve">FECHA  DE  INGRESO  AL  COLEGIO  DE  CONTADORES  PÚBLICOS.-  </w:t>
      </w:r>
      <w:r>
        <w:rPr>
          <w:rFonts w:ascii="Calibri" w:hAnsi="Calibri" w:cstheme="majorHAnsi"/>
          <w:sz w:val="16"/>
          <w:szCs w:val="16"/>
        </w:rPr>
        <w:t>DEBERÁ  INDICAR  LA  FECHA  EN  QUE  INGRESO  AL  COLEGIO PROFESIONAL QUE CORRESPONDA Y QUE EN NINGÚN CASO LA ANTIGÜEDAD PODRÁ SER MENOR A TRES AÑOS.</w:t>
      </w:r>
    </w:p>
    <w:p w14:paraId="73E42226" w14:textId="24F6FCBD"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b/>
          <w:sz w:val="16"/>
          <w:szCs w:val="16"/>
        </w:rPr>
        <w:t>3.5</w:t>
      </w:r>
      <w:r>
        <w:rPr>
          <w:rFonts w:ascii="Calibri" w:hAnsi="Calibri" w:cstheme="majorHAnsi"/>
          <w:b/>
          <w:sz w:val="16"/>
          <w:szCs w:val="16"/>
        </w:rPr>
        <w:tab/>
      </w:r>
      <w:r w:rsidR="00030177" w:rsidRPr="00030177">
        <w:rPr>
          <w:rFonts w:ascii="Calibri" w:hAnsi="Calibri" w:cstheme="majorHAnsi"/>
          <w:b/>
          <w:sz w:val="16"/>
          <w:szCs w:val="16"/>
        </w:rPr>
        <w:t xml:space="preserve">ANEXE LA SIGUIENTE DOCUMENTACIÓN </w:t>
      </w:r>
      <w:r>
        <w:rPr>
          <w:rFonts w:ascii="Calibri" w:hAnsi="Calibri" w:cstheme="majorHAnsi"/>
          <w:b/>
          <w:sz w:val="16"/>
          <w:szCs w:val="16"/>
        </w:rPr>
        <w:t xml:space="preserve">COMPROBATORIA.- </w:t>
      </w:r>
      <w:r>
        <w:rPr>
          <w:rFonts w:ascii="Calibri" w:hAnsi="Calibri" w:cstheme="majorHAnsi"/>
          <w:sz w:val="16"/>
          <w:szCs w:val="16"/>
        </w:rPr>
        <w:t xml:space="preserve">EL AVISO DE ACTUALIZACIÓN DE DATOS DEL </w:t>
      </w:r>
      <w:ins w:id="51" w:author="HUMBERTO I. PIÑA HERNANDEZ" w:date="2021-03-03T10:41:00Z">
        <w:r w:rsidR="00801C14">
          <w:rPr>
            <w:rFonts w:ascii="Calibri" w:hAnsi="Calibri" w:cstheme="majorHAnsi"/>
            <w:sz w:val="16"/>
            <w:szCs w:val="16"/>
          </w:rPr>
          <w:t>(</w:t>
        </w:r>
      </w:ins>
      <w:ins w:id="52" w:author="HUMBERTO I. PIÑA HERNANDEZ" w:date="2021-03-03T10:40:00Z">
        <w:r w:rsidR="00801C14">
          <w:rPr>
            <w:rFonts w:ascii="Calibri" w:hAnsi="Calibri" w:cstheme="majorHAnsi"/>
            <w:sz w:val="16"/>
            <w:szCs w:val="16"/>
          </w:rPr>
          <w:t>LA</w:t>
        </w:r>
      </w:ins>
      <w:ins w:id="53" w:author="HUMBERTO I. PIÑA HERNANDEZ" w:date="2021-03-03T10:41:00Z">
        <w:r w:rsidR="00801C14">
          <w:rPr>
            <w:rFonts w:ascii="Calibri" w:hAnsi="Calibri" w:cstheme="majorHAnsi"/>
            <w:sz w:val="16"/>
            <w:szCs w:val="16"/>
          </w:rPr>
          <w:t>)</w:t>
        </w:r>
      </w:ins>
      <w:ins w:id="54" w:author="HUMBERTO I. PIÑA HERNANDEZ" w:date="2021-03-03T10:40:00Z">
        <w:r w:rsidR="00801C14">
          <w:rPr>
            <w:rFonts w:ascii="Calibri" w:hAnsi="Calibri" w:cstheme="majorHAnsi"/>
            <w:sz w:val="16"/>
            <w:szCs w:val="16"/>
          </w:rPr>
          <w:t xml:space="preserve"> </w:t>
        </w:r>
      </w:ins>
      <w:r>
        <w:rPr>
          <w:rFonts w:ascii="Calibri" w:hAnsi="Calibri" w:cstheme="majorHAnsi"/>
          <w:sz w:val="16"/>
          <w:szCs w:val="16"/>
        </w:rPr>
        <w:t>CONTADOR</w:t>
      </w:r>
      <w:ins w:id="55" w:author="HUMBERTO I. PIÑA HERNANDEZ" w:date="2021-03-03T10:41:00Z">
        <w:r w:rsidR="00801C14">
          <w:rPr>
            <w:rFonts w:ascii="Calibri" w:hAnsi="Calibri" w:cstheme="majorHAnsi"/>
            <w:sz w:val="16"/>
            <w:szCs w:val="16"/>
          </w:rPr>
          <w:t>(A)</w:t>
        </w:r>
      </w:ins>
      <w:r>
        <w:rPr>
          <w:rFonts w:ascii="Calibri" w:hAnsi="Calibri" w:cstheme="majorHAnsi"/>
          <w:sz w:val="16"/>
          <w:szCs w:val="16"/>
        </w:rPr>
        <w:t xml:space="preserve"> PÚBLICO</w:t>
      </w:r>
      <w:ins w:id="56" w:author="HUMBERTO I. PIÑA HERNANDEZ" w:date="2021-03-03T10:42:00Z">
        <w:r w:rsidR="00801C14">
          <w:rPr>
            <w:rFonts w:ascii="Calibri" w:hAnsi="Calibri" w:cstheme="majorHAnsi"/>
            <w:sz w:val="16"/>
            <w:szCs w:val="16"/>
          </w:rPr>
          <w:t>(A)</w:t>
        </w:r>
      </w:ins>
      <w:r>
        <w:rPr>
          <w:rFonts w:ascii="Calibri" w:hAnsi="Calibri" w:cstheme="majorHAnsi"/>
          <w:sz w:val="16"/>
          <w:szCs w:val="16"/>
        </w:rPr>
        <w:t xml:space="preserve"> REGISTRADO</w:t>
      </w:r>
      <w:ins w:id="57" w:author="HUMBERTO I. PIÑA HERNANDEZ" w:date="2021-03-03T10:42:00Z">
        <w:r w:rsidR="00801C14">
          <w:rPr>
            <w:rFonts w:ascii="Calibri" w:hAnsi="Calibri" w:cstheme="majorHAnsi"/>
            <w:sz w:val="16"/>
            <w:szCs w:val="16"/>
          </w:rPr>
          <w:t>(A)</w:t>
        </w:r>
      </w:ins>
      <w:r>
        <w:rPr>
          <w:rFonts w:ascii="Calibri" w:hAnsi="Calibri" w:cstheme="majorHAnsi"/>
          <w:sz w:val="16"/>
          <w:szCs w:val="16"/>
        </w:rPr>
        <w:t xml:space="preserve"> DEBERÁ SER</w:t>
      </w:r>
      <w:r w:rsidR="00030177">
        <w:rPr>
          <w:rFonts w:ascii="Calibri" w:hAnsi="Calibri" w:cstheme="majorHAnsi"/>
          <w:sz w:val="16"/>
          <w:szCs w:val="16"/>
        </w:rPr>
        <w:t>:</w:t>
      </w:r>
      <w:r>
        <w:rPr>
          <w:rFonts w:ascii="Calibri" w:hAnsi="Calibri" w:cstheme="majorHAnsi"/>
          <w:sz w:val="16"/>
          <w:szCs w:val="16"/>
        </w:rPr>
        <w:t xml:space="preserve"> </w:t>
      </w:r>
      <w:bookmarkStart w:id="58" w:name="_GoBack"/>
      <w:bookmarkEnd w:id="58"/>
    </w:p>
    <w:p w14:paraId="11FF1381" w14:textId="77777777" w:rsidR="00A97040" w:rsidRDefault="00663CAA">
      <w:pPr>
        <w:spacing w:after="0" w:line="276" w:lineRule="auto"/>
        <w:ind w:left="284" w:hanging="284"/>
        <w:jc w:val="both"/>
        <w:rPr>
          <w:rFonts w:ascii="Calibri" w:hAnsi="Calibri" w:cstheme="majorHAnsi"/>
          <w:sz w:val="16"/>
          <w:szCs w:val="16"/>
        </w:rPr>
      </w:pPr>
      <w:r>
        <w:rPr>
          <w:rFonts w:ascii="Calibri" w:hAnsi="Calibri" w:cstheme="majorHAnsi"/>
          <w:sz w:val="16"/>
          <w:szCs w:val="16"/>
        </w:rPr>
        <w:tab/>
        <w:t>ACOMPAÑADO DE:</w:t>
      </w:r>
    </w:p>
    <w:p w14:paraId="019BED8B"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 COPIA DEL AVISO DE CAMBIO DE DOMICILIO FISCAL PRESENTADO ANTE EL SERVICIO DE ADMINISTRACIÓN TRIBUTARIA (SAT);</w:t>
      </w:r>
    </w:p>
    <w:p w14:paraId="55F4B161"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 COPIA  DEL  ACUSE  DE  RECEPCIÓN  DEL  AVISO  DE  CAMBIO  DE  DOMICILIO  FISCAL  PRESENTADO  ANTE  EL  SERVICIO  DE ADMINISTRACIÓN TRIBUTARIA (SAT).</w:t>
      </w:r>
    </w:p>
    <w:p w14:paraId="2745C5CF" w14:textId="77777777" w:rsidR="00A97040" w:rsidRDefault="00663CAA">
      <w:pPr>
        <w:spacing w:after="0" w:line="276" w:lineRule="auto"/>
        <w:ind w:left="284"/>
        <w:jc w:val="both"/>
        <w:rPr>
          <w:rFonts w:ascii="Calibri" w:hAnsi="Calibri" w:cstheme="majorHAnsi"/>
          <w:sz w:val="16"/>
          <w:szCs w:val="16"/>
        </w:rPr>
      </w:pPr>
      <w:r>
        <w:rPr>
          <w:rFonts w:ascii="Calibri" w:hAnsi="Calibri" w:cstheme="majorHAnsi"/>
          <w:sz w:val="16"/>
          <w:szCs w:val="16"/>
        </w:rPr>
        <w:t xml:space="preserve">ACOMPAÑANDO ORIGINALES PARA COTEJO RESPECTIVAMENTE. </w:t>
      </w:r>
    </w:p>
    <w:p w14:paraId="3AC266E6" w14:textId="31406B10" w:rsidR="00A97040" w:rsidRDefault="00663CAA">
      <w:pPr>
        <w:spacing w:after="0" w:line="276" w:lineRule="auto"/>
        <w:ind w:left="284" w:hanging="284"/>
        <w:jc w:val="both"/>
        <w:rPr>
          <w:rFonts w:ascii="Calibri" w:hAnsi="Calibri" w:cstheme="majorHAnsi"/>
          <w:sz w:val="16"/>
          <w:szCs w:val="16"/>
        </w:rPr>
      </w:pPr>
      <w:r w:rsidRPr="00D702B1">
        <w:rPr>
          <w:rFonts w:ascii="Calibri" w:hAnsi="Calibri" w:cstheme="majorHAnsi"/>
          <w:b/>
          <w:sz w:val="16"/>
          <w:szCs w:val="16"/>
        </w:rPr>
        <w:t>3.6</w:t>
      </w:r>
      <w:r>
        <w:rPr>
          <w:rFonts w:ascii="Calibri" w:hAnsi="Calibri" w:cstheme="majorHAnsi"/>
          <w:sz w:val="16"/>
          <w:szCs w:val="16"/>
        </w:rPr>
        <w:tab/>
      </w:r>
      <w:r>
        <w:rPr>
          <w:rFonts w:ascii="Calibri" w:hAnsi="Calibri" w:cstheme="majorHAnsi"/>
          <w:b/>
          <w:sz w:val="16"/>
          <w:szCs w:val="16"/>
        </w:rPr>
        <w:t>FIRMA DEL</w:t>
      </w:r>
      <w:r w:rsidR="004266C3">
        <w:rPr>
          <w:rFonts w:ascii="Calibri" w:hAnsi="Calibri" w:cstheme="majorHAnsi"/>
          <w:b/>
          <w:sz w:val="16"/>
          <w:szCs w:val="16"/>
        </w:rPr>
        <w:t xml:space="preserve"> (LA)</w:t>
      </w:r>
      <w:r>
        <w:rPr>
          <w:rFonts w:ascii="Calibri" w:hAnsi="Calibri" w:cstheme="majorHAnsi"/>
          <w:b/>
          <w:sz w:val="16"/>
          <w:szCs w:val="16"/>
        </w:rPr>
        <w:t xml:space="preserve"> CONTADOR</w:t>
      </w:r>
      <w:r w:rsidR="004266C3">
        <w:rPr>
          <w:rFonts w:ascii="Calibri" w:hAnsi="Calibri" w:cstheme="majorHAnsi"/>
          <w:b/>
          <w:sz w:val="16"/>
          <w:szCs w:val="16"/>
        </w:rPr>
        <w:t>(A)</w:t>
      </w:r>
      <w:r>
        <w:rPr>
          <w:rFonts w:ascii="Calibri" w:hAnsi="Calibri" w:cstheme="majorHAnsi"/>
          <w:b/>
          <w:sz w:val="16"/>
          <w:szCs w:val="16"/>
        </w:rPr>
        <w:t xml:space="preserve"> PÚBLICO</w:t>
      </w:r>
      <w:r w:rsidR="004266C3">
        <w:rPr>
          <w:rFonts w:ascii="Calibri" w:hAnsi="Calibri" w:cstheme="majorHAnsi"/>
          <w:b/>
          <w:sz w:val="16"/>
          <w:szCs w:val="16"/>
        </w:rPr>
        <w:t>(A)</w:t>
      </w:r>
      <w:r>
        <w:rPr>
          <w:rFonts w:ascii="Calibri" w:hAnsi="Calibri" w:cstheme="majorHAnsi"/>
          <w:b/>
          <w:sz w:val="16"/>
          <w:szCs w:val="16"/>
        </w:rPr>
        <w:t xml:space="preserve"> </w:t>
      </w:r>
      <w:r w:rsidR="007D3F69">
        <w:rPr>
          <w:rFonts w:ascii="Calibri" w:hAnsi="Calibri" w:cstheme="majorHAnsi"/>
          <w:b/>
          <w:sz w:val="16"/>
          <w:szCs w:val="16"/>
        </w:rPr>
        <w:t>REGISTRADO</w:t>
      </w:r>
      <w:r w:rsidR="004266C3">
        <w:rPr>
          <w:rFonts w:ascii="Calibri" w:hAnsi="Calibri" w:cstheme="majorHAnsi"/>
          <w:b/>
          <w:sz w:val="16"/>
          <w:szCs w:val="16"/>
        </w:rPr>
        <w:t>(A)</w:t>
      </w:r>
      <w:r>
        <w:rPr>
          <w:rFonts w:ascii="Calibri" w:hAnsi="Calibri" w:cstheme="majorHAnsi"/>
          <w:b/>
          <w:sz w:val="16"/>
          <w:szCs w:val="16"/>
        </w:rPr>
        <w:t>, LUGAR Y FECHA.-</w:t>
      </w:r>
      <w:r>
        <w:rPr>
          <w:rFonts w:ascii="Calibri" w:hAnsi="Calibri" w:cstheme="majorHAnsi"/>
          <w:sz w:val="16"/>
          <w:szCs w:val="16"/>
        </w:rPr>
        <w:t xml:space="preserve"> DEBERÁ FIRMAR AUTÓGRAFAMENTE EN LOS DOS TANTOS EL</w:t>
      </w:r>
      <w:r w:rsidR="004266C3">
        <w:rPr>
          <w:rFonts w:ascii="Calibri" w:hAnsi="Calibri" w:cstheme="majorHAnsi"/>
          <w:sz w:val="16"/>
          <w:szCs w:val="16"/>
        </w:rPr>
        <w:t xml:space="preserve"> (LA)</w:t>
      </w:r>
      <w:r>
        <w:rPr>
          <w:rFonts w:ascii="Calibri" w:hAnsi="Calibri" w:cstheme="majorHAnsi"/>
          <w:sz w:val="16"/>
          <w:szCs w:val="16"/>
        </w:rPr>
        <w:t xml:space="preserve"> CONTADOR</w:t>
      </w:r>
      <w:r w:rsidR="004266C3">
        <w:rPr>
          <w:rFonts w:ascii="Calibri" w:hAnsi="Calibri" w:cstheme="majorHAnsi"/>
          <w:sz w:val="16"/>
          <w:szCs w:val="16"/>
        </w:rPr>
        <w:t>(A)</w:t>
      </w:r>
      <w:r>
        <w:rPr>
          <w:rFonts w:ascii="Calibri" w:hAnsi="Calibri" w:cstheme="majorHAnsi"/>
          <w:sz w:val="16"/>
          <w:szCs w:val="16"/>
        </w:rPr>
        <w:t xml:space="preserve"> PÚBLICO</w:t>
      </w:r>
      <w:r w:rsidR="004266C3">
        <w:rPr>
          <w:rFonts w:ascii="Calibri" w:hAnsi="Calibri" w:cstheme="majorHAnsi"/>
          <w:sz w:val="16"/>
          <w:szCs w:val="16"/>
        </w:rPr>
        <w:t>(A)</w:t>
      </w:r>
      <w:r>
        <w:rPr>
          <w:rFonts w:ascii="Calibri" w:hAnsi="Calibri" w:cstheme="majorHAnsi"/>
          <w:sz w:val="16"/>
          <w:szCs w:val="16"/>
        </w:rPr>
        <w:t xml:space="preserve"> QUE PRESENTA LA ACTUALIZACIÓN DE DATOS EN SU REGISTRO</w:t>
      </w:r>
      <w:r w:rsidR="00D702B1">
        <w:rPr>
          <w:rFonts w:ascii="Calibri" w:hAnsi="Calibri" w:cstheme="majorHAnsi"/>
          <w:sz w:val="16"/>
          <w:szCs w:val="16"/>
        </w:rPr>
        <w:t xml:space="preserve">, </w:t>
      </w:r>
      <w:r w:rsidR="00D702B1" w:rsidRPr="00EE70B5">
        <w:rPr>
          <w:rFonts w:ascii="Calibri" w:hAnsi="Calibri" w:cstheme="majorHAnsi"/>
          <w:sz w:val="16"/>
          <w:szCs w:val="16"/>
        </w:rPr>
        <w:t>ASI MISMO DEBERA SEÑALAR EL LUGAR EN DONDE REALIZA EL TRAMITE Y LA FECHA EN QUE LO REALIZA.</w:t>
      </w:r>
      <w:r>
        <w:rPr>
          <w:rFonts w:ascii="Calibri" w:hAnsi="Calibri" w:cstheme="majorHAnsi"/>
          <w:sz w:val="16"/>
          <w:szCs w:val="16"/>
        </w:rPr>
        <w:t xml:space="preserve"> </w:t>
      </w:r>
    </w:p>
    <w:p w14:paraId="4EF25115" w14:textId="77777777" w:rsidR="00483261" w:rsidRDefault="00483261">
      <w:pPr>
        <w:spacing w:after="0" w:line="276" w:lineRule="auto"/>
        <w:ind w:left="284" w:hanging="284"/>
        <w:jc w:val="both"/>
        <w:rPr>
          <w:rFonts w:ascii="Calibri" w:hAnsi="Calibri" w:cstheme="majorHAnsi"/>
          <w:sz w:val="16"/>
          <w:szCs w:val="16"/>
        </w:rPr>
      </w:pPr>
    </w:p>
    <w:p w14:paraId="732A9D95" w14:textId="77777777" w:rsidR="003F0BEB" w:rsidRDefault="003F0BEB" w:rsidP="003F0BEB">
      <w:pPr>
        <w:spacing w:line="276" w:lineRule="auto"/>
        <w:ind w:left="142"/>
        <w:jc w:val="both"/>
        <w:rPr>
          <w:rFonts w:ascii="Calibri" w:eastAsia="Calibri" w:hAnsi="Calibri" w:cstheme="minorHAnsi"/>
          <w:sz w:val="12"/>
          <w:szCs w:val="18"/>
          <w:lang w:val="es-MX"/>
        </w:rPr>
      </w:pPr>
      <w:r>
        <w:rPr>
          <w:rFonts w:ascii="Calibri" w:eastAsia="Calibri" w:hAnsi="Calibri" w:cstheme="minorHAnsi"/>
          <w:sz w:val="12"/>
          <w:szCs w:val="18"/>
          <w:lang w:val="es-MX"/>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theme="minorHAnsi"/>
            <w:sz w:val="12"/>
            <w:szCs w:val="18"/>
            <w:lang w:val="es-MX"/>
          </w:rPr>
          <w:t>HTTP://IAIPOAXACA.ORG.MX</w:t>
        </w:r>
      </w:hyperlink>
      <w:r>
        <w:rPr>
          <w:rFonts w:ascii="Calibri" w:eastAsia="Calibri" w:hAnsi="Calibri" w:cstheme="minorHAnsi"/>
          <w:sz w:val="12"/>
          <w:szCs w:val="18"/>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theme="minorHAnsi"/>
            <w:sz w:val="12"/>
            <w:szCs w:val="18"/>
            <w:lang w:val="es-MX"/>
          </w:rPr>
          <w:t>HTTP://IAIPOAXACA.ORG.MX</w:t>
        </w:r>
      </w:hyperlink>
      <w:r>
        <w:rPr>
          <w:rFonts w:ascii="Calibri" w:eastAsia="Calibri" w:hAnsi="Calibri" w:cstheme="minorHAnsi"/>
          <w:sz w:val="12"/>
          <w:szCs w:val="18"/>
          <w:lang w:val="es-MX"/>
        </w:rPr>
        <w:t>.”</w:t>
      </w:r>
    </w:p>
    <w:p w14:paraId="411D7011" w14:textId="5A8BCB9A" w:rsidR="00A97040" w:rsidRDefault="00A97040" w:rsidP="003F0BEB">
      <w:pPr>
        <w:spacing w:line="276" w:lineRule="auto"/>
        <w:ind w:left="142"/>
        <w:jc w:val="both"/>
        <w:rPr>
          <w:rFonts w:ascii="Calibri" w:hAnsi="Calibri" w:cstheme="majorHAnsi"/>
          <w:sz w:val="16"/>
          <w:szCs w:val="16"/>
          <w:lang w:val="es-MX"/>
        </w:rPr>
      </w:pPr>
    </w:p>
    <w:sectPr w:rsidR="00A97040" w:rsidSect="00483261">
      <w:headerReference w:type="default" r:id="rId10"/>
      <w:footerReference w:type="default" r:id="rId11"/>
      <w:pgSz w:w="12240" w:h="15840" w:code="1"/>
      <w:pgMar w:top="1417" w:right="1701"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C936" w14:textId="77777777" w:rsidR="00586682" w:rsidRDefault="00586682">
      <w:pPr>
        <w:spacing w:after="0" w:line="240" w:lineRule="auto"/>
      </w:pPr>
      <w:r>
        <w:separator/>
      </w:r>
    </w:p>
  </w:endnote>
  <w:endnote w:type="continuationSeparator" w:id="0">
    <w:p w14:paraId="52D2EBE8" w14:textId="77777777" w:rsidR="00586682" w:rsidRDefault="0058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7560" w14:textId="77777777" w:rsidR="00483261" w:rsidRDefault="00483261" w:rsidP="00483261">
    <w:pPr>
      <w:pStyle w:val="Piedepgina"/>
      <w:tabs>
        <w:tab w:val="clear" w:pos="4252"/>
        <w:tab w:val="clear" w:pos="8504"/>
        <w:tab w:val="left" w:pos="6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017B" w14:textId="77777777" w:rsidR="00586682" w:rsidRDefault="00586682">
      <w:pPr>
        <w:spacing w:after="0" w:line="240" w:lineRule="auto"/>
      </w:pPr>
      <w:r>
        <w:separator/>
      </w:r>
    </w:p>
  </w:footnote>
  <w:footnote w:type="continuationSeparator" w:id="0">
    <w:p w14:paraId="5C6B6A7E" w14:textId="77777777" w:rsidR="00586682" w:rsidRDefault="00586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70AA" w14:textId="590D5435" w:rsidR="00A97040" w:rsidRDefault="00483261">
    <w:pPr>
      <w:pStyle w:val="Encabezado"/>
      <w:jc w:val="right"/>
    </w:pPr>
    <w:r>
      <w:rPr>
        <w:noProof/>
        <w:lang w:val="es-MX" w:eastAsia="es-MX"/>
      </w:rPr>
      <w:drawing>
        <wp:anchor distT="0" distB="0" distL="114300" distR="114300" simplePos="0" relativeHeight="251658752" behindDoc="0" locked="0" layoutInCell="1" allowOverlap="1" wp14:anchorId="411E4C48" wp14:editId="426148E9">
          <wp:simplePos x="0" y="0"/>
          <wp:positionH relativeFrom="column">
            <wp:posOffset>1558290</wp:posOffset>
          </wp:positionH>
          <wp:positionV relativeFrom="paragraph">
            <wp:posOffset>-116205</wp:posOffset>
          </wp:positionV>
          <wp:extent cx="4048125" cy="83756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48125" cy="837565"/>
                  </a:xfrm>
                  <a:prstGeom prst="rect">
                    <a:avLst/>
                  </a:prstGeom>
                </pic:spPr>
              </pic:pic>
            </a:graphicData>
          </a:graphic>
          <wp14:sizeRelH relativeFrom="page">
            <wp14:pctWidth>0</wp14:pctWidth>
          </wp14:sizeRelH>
          <wp14:sizeRelV relativeFrom="page">
            <wp14:pctHeight>0</wp14:pctHeight>
          </wp14:sizeRelV>
        </wp:anchor>
      </w:drawing>
    </w:r>
    <w:r w:rsidR="003F5A21">
      <w:rPr>
        <w:noProof/>
        <w:lang w:val="es-MX" w:eastAsia="es-MX"/>
      </w:rPr>
      <mc:AlternateContent>
        <mc:Choice Requires="wps">
          <w:drawing>
            <wp:anchor distT="45720" distB="45720" distL="114300" distR="114300" simplePos="0" relativeHeight="251661312" behindDoc="0" locked="0" layoutInCell="1" allowOverlap="1" wp14:anchorId="2936FBEC" wp14:editId="2D380465">
              <wp:simplePos x="0" y="0"/>
              <wp:positionH relativeFrom="column">
                <wp:posOffset>-364490</wp:posOffset>
              </wp:positionH>
              <wp:positionV relativeFrom="paragraph">
                <wp:posOffset>-211455</wp:posOffset>
              </wp:positionV>
              <wp:extent cx="570230" cy="200025"/>
              <wp:effectExtent l="10795" t="9525"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23E91F3" w14:textId="77777777" w:rsidR="00A97040" w:rsidRDefault="00663CAA">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36FBEC" id="_x0000_t202" coordsize="21600,21600" o:spt="202" path="m,l,21600r21600,l21600,xe">
              <v:stroke joinstyle="miter"/>
              <v:path gradientshapeok="t" o:connecttype="rect"/>
            </v:shapetype>
            <v:shape id="Cuadro de texto 2" o:spid="_x0000_s1028" type="#_x0000_t202" style="position:absolute;left:0;text-align:left;margin-left:-28.7pt;margin-top:-16.65pt;width:44.9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223E91F3" w14:textId="77777777" w:rsidR="00A97040" w:rsidRDefault="00663CAA">
                    <w:pPr>
                      <w:rPr>
                        <w:rFonts w:ascii="Calibri" w:hAnsi="Calibri"/>
                        <w:sz w:val="16"/>
                      </w:rPr>
                    </w:pPr>
                    <w:r>
                      <w:rPr>
                        <w:rFonts w:ascii="Calibri" w:hAnsi="Calibri"/>
                        <w:sz w:val="16"/>
                      </w:rPr>
                      <w:t>ANEXO 7</w:t>
                    </w:r>
                  </w:p>
                </w:txbxContent>
              </v:textbox>
              <w10:wrap type="square"/>
            </v:shape>
          </w:pict>
        </mc:Fallback>
      </mc:AlternateContent>
    </w:r>
  </w:p>
  <w:p w14:paraId="7AB2DAC2" w14:textId="77777777" w:rsidR="00A97040" w:rsidRDefault="00663CAA">
    <w:pPr>
      <w:pStyle w:val="Encabezado"/>
      <w:tabs>
        <w:tab w:val="left" w:pos="945"/>
      </w:tabs>
    </w:pPr>
    <w:r>
      <w:tab/>
    </w:r>
    <w:r>
      <w:tab/>
    </w:r>
    <w:r>
      <w:tab/>
    </w:r>
  </w:p>
  <w:p w14:paraId="3A7F3CBD" w14:textId="77777777" w:rsidR="00A97040" w:rsidRDefault="00A97040">
    <w:pPr>
      <w:pStyle w:val="Encabezado"/>
      <w:jc w:val="right"/>
    </w:pPr>
  </w:p>
  <w:p w14:paraId="3E49E6AB" w14:textId="77777777" w:rsidR="00A97040" w:rsidRDefault="00A97040">
    <w:pPr>
      <w:pStyle w:val="Encabezado"/>
      <w:jc w:val="right"/>
    </w:pPr>
  </w:p>
  <w:p w14:paraId="3422F6F4" w14:textId="77777777" w:rsidR="00A97040" w:rsidRDefault="00A97040">
    <w:pPr>
      <w:pStyle w:val="Encabezado"/>
      <w:jc w:val="right"/>
    </w:pPr>
  </w:p>
  <w:p w14:paraId="3C68B766" w14:textId="77777777" w:rsidR="00A97040" w:rsidRDefault="00A9704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40"/>
    <w:rsid w:val="00030177"/>
    <w:rsid w:val="00073B30"/>
    <w:rsid w:val="00172A9B"/>
    <w:rsid w:val="001E683A"/>
    <w:rsid w:val="001F6510"/>
    <w:rsid w:val="00215D04"/>
    <w:rsid w:val="00234CA7"/>
    <w:rsid w:val="003416B8"/>
    <w:rsid w:val="00360008"/>
    <w:rsid w:val="00370A94"/>
    <w:rsid w:val="003E25D6"/>
    <w:rsid w:val="003F0BEB"/>
    <w:rsid w:val="003F5A21"/>
    <w:rsid w:val="004266C3"/>
    <w:rsid w:val="00483261"/>
    <w:rsid w:val="004B66F2"/>
    <w:rsid w:val="0050629B"/>
    <w:rsid w:val="00564B75"/>
    <w:rsid w:val="00586682"/>
    <w:rsid w:val="005B6392"/>
    <w:rsid w:val="005D39E5"/>
    <w:rsid w:val="00606D17"/>
    <w:rsid w:val="00663CAA"/>
    <w:rsid w:val="007613F1"/>
    <w:rsid w:val="007D3F69"/>
    <w:rsid w:val="007F23B7"/>
    <w:rsid w:val="00801C14"/>
    <w:rsid w:val="008921F1"/>
    <w:rsid w:val="008E7976"/>
    <w:rsid w:val="00A70C05"/>
    <w:rsid w:val="00A97040"/>
    <w:rsid w:val="00C5530F"/>
    <w:rsid w:val="00D069E6"/>
    <w:rsid w:val="00D21F62"/>
    <w:rsid w:val="00D702B1"/>
    <w:rsid w:val="00D8380E"/>
    <w:rsid w:val="00DB2E9C"/>
    <w:rsid w:val="00DC5DF7"/>
    <w:rsid w:val="00DE28BB"/>
    <w:rsid w:val="00DF56EB"/>
    <w:rsid w:val="00EB3255"/>
    <w:rsid w:val="00EE70B5"/>
    <w:rsid w:val="00FA5933"/>
    <w:rsid w:val="00FF3F90"/>
    <w:rsid w:val="00FF41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7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8523-D7E1-425B-A0FD-6053EDEA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HUMBERTO I. PIÑA HERNANDEZ</cp:lastModifiedBy>
  <cp:revision>45</cp:revision>
  <cp:lastPrinted>2021-03-03T16:44:00Z</cp:lastPrinted>
  <dcterms:created xsi:type="dcterms:W3CDTF">2021-02-17T19:24:00Z</dcterms:created>
  <dcterms:modified xsi:type="dcterms:W3CDTF">2021-03-03T16:52:00Z</dcterms:modified>
</cp:coreProperties>
</file>